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6C" w:rsidRDefault="00CA586C" w:rsidP="00CA58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428625"/>
            <wp:effectExtent l="19050" t="0" r="9525" b="0"/>
            <wp:docPr id="2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86C" w:rsidRDefault="00CA586C" w:rsidP="00CA586C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A586C" w:rsidRDefault="00CA586C" w:rsidP="00CA586C">
      <w:pPr>
        <w:pStyle w:val="1"/>
        <w:spacing w:before="0" w:beforeAutospacing="0" w:after="0" w:afterAutospacing="0"/>
        <w:rPr>
          <w:rFonts w:cs="Times New Roman"/>
          <w:sz w:val="28"/>
        </w:rPr>
      </w:pPr>
      <w:r>
        <w:rPr>
          <w:rFonts w:cs="Times New Roman"/>
          <w:sz w:val="28"/>
        </w:rPr>
        <w:t>АДМИНИСТРАЦИЯ МУНИЦИПАЛЬНОГО ОБРАЗОВАНИЯ</w:t>
      </w:r>
    </w:p>
    <w:p w:rsidR="00CA586C" w:rsidRPr="0079293F" w:rsidRDefault="00CA586C" w:rsidP="00CA586C">
      <w:pPr>
        <w:pStyle w:val="1"/>
        <w:spacing w:before="0" w:beforeAutospacing="0" w:after="0" w:afterAutospacing="0"/>
        <w:rPr>
          <w:rFonts w:cs="Times New Roman"/>
          <w:sz w:val="28"/>
        </w:rPr>
      </w:pPr>
      <w:r>
        <w:rPr>
          <w:sz w:val="28"/>
        </w:rPr>
        <w:t>ИССАДСКОЕ СЕЛЬСКОЕ ПОСЕЛЕНИЕ</w:t>
      </w:r>
    </w:p>
    <w:p w:rsidR="00CA586C" w:rsidRDefault="00CA586C" w:rsidP="00CA586C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CA586C" w:rsidRDefault="00CA586C" w:rsidP="00CA586C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CA586C" w:rsidRDefault="00CA586C" w:rsidP="00CA586C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86C" w:rsidRDefault="00CA586C" w:rsidP="00CA586C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86C" w:rsidRDefault="00CA586C" w:rsidP="00CA586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A58DB">
        <w:rPr>
          <w:rFonts w:ascii="Times New Roman" w:hAnsi="Times New Roman" w:cs="Times New Roman"/>
          <w:sz w:val="28"/>
          <w:szCs w:val="28"/>
        </w:rPr>
        <w:t xml:space="preserve"> </w:t>
      </w:r>
      <w:r w:rsidR="00BB2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86C" w:rsidRDefault="00CA586C" w:rsidP="00BB201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03086D">
        <w:rPr>
          <w:rFonts w:ascii="Times New Roman" w:hAnsi="Times New Roman" w:cs="Times New Roman"/>
          <w:b w:val="0"/>
          <w:sz w:val="28"/>
          <w:szCs w:val="28"/>
        </w:rPr>
        <w:t>26 февраля 2019 г.</w:t>
      </w:r>
      <w:r w:rsidR="00D571D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B20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0B0D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086D">
        <w:rPr>
          <w:rFonts w:ascii="Times New Roman" w:hAnsi="Times New Roman" w:cs="Times New Roman"/>
          <w:b w:val="0"/>
          <w:sz w:val="28"/>
          <w:szCs w:val="28"/>
        </w:rPr>
        <w:t>50</w:t>
      </w:r>
    </w:p>
    <w:p w:rsidR="00CA586C" w:rsidRDefault="00CA586C" w:rsidP="00CA586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586C" w:rsidRDefault="00CA586C" w:rsidP="00CA586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главы администрации</w:t>
      </w:r>
    </w:p>
    <w:p w:rsidR="00CA586C" w:rsidRDefault="00CA586C" w:rsidP="00946F94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13 от 22.01.2016 года </w:t>
      </w:r>
      <w:r w:rsidR="00303D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 утверждении муниципальной программы «Устойчивое развитие территории МО Иссадское сельское поселение Волховского муниципального района Ленинградской области на 2016-2020 годы»</w:t>
      </w:r>
    </w:p>
    <w:p w:rsidR="00CA586C" w:rsidRDefault="00CA586C" w:rsidP="00CA586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A586C" w:rsidRPr="005A72A9" w:rsidRDefault="00CA586C" w:rsidP="001400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72A9">
        <w:rPr>
          <w:rFonts w:ascii="Times New Roman" w:hAnsi="Times New Roman"/>
          <w:sz w:val="28"/>
          <w:szCs w:val="28"/>
        </w:rPr>
        <w:t xml:space="preserve">В  </w:t>
      </w:r>
      <w:r w:rsidR="00946F94">
        <w:rPr>
          <w:rFonts w:ascii="Times New Roman" w:hAnsi="Times New Roman"/>
          <w:sz w:val="28"/>
          <w:szCs w:val="28"/>
        </w:rPr>
        <w:t xml:space="preserve">связи с уточнением объема бюджетных ассигнований, предусмотренных в местном бюджете муниципального образования Иссадское сельское поселение на финансовое обеспечение расходных обязательств поселения для реализации  мероприятий </w:t>
      </w:r>
      <w:r w:rsidR="00140095">
        <w:rPr>
          <w:rFonts w:ascii="Times New Roman" w:hAnsi="Times New Roman"/>
          <w:sz w:val="28"/>
          <w:szCs w:val="28"/>
        </w:rPr>
        <w:t xml:space="preserve">подпрограммы </w:t>
      </w:r>
      <w:r w:rsidR="00140095" w:rsidRPr="00140095">
        <w:rPr>
          <w:rFonts w:ascii="Times New Roman" w:hAnsi="Times New Roman"/>
          <w:sz w:val="28"/>
          <w:szCs w:val="28"/>
        </w:rPr>
        <w:t>«Устойчивое общественное развитие  частей территор</w:t>
      </w:r>
      <w:r w:rsidR="00140095">
        <w:rPr>
          <w:rFonts w:ascii="Times New Roman" w:hAnsi="Times New Roman"/>
          <w:sz w:val="28"/>
          <w:szCs w:val="28"/>
        </w:rPr>
        <w:t xml:space="preserve">ии   административного центра  </w:t>
      </w:r>
      <w:r w:rsidR="00140095" w:rsidRPr="00140095">
        <w:rPr>
          <w:rFonts w:ascii="Times New Roman" w:hAnsi="Times New Roman"/>
          <w:sz w:val="28"/>
          <w:szCs w:val="28"/>
        </w:rPr>
        <w:t>д. Иссад МО  Иссадское сельское поселение Волховского муниципального района Ленинградской области на период 2016-2020 годы»</w:t>
      </w:r>
      <w:r w:rsidR="00324889">
        <w:rPr>
          <w:rFonts w:ascii="Times New Roman" w:hAnsi="Times New Roman"/>
          <w:sz w:val="28"/>
          <w:szCs w:val="28"/>
        </w:rPr>
        <w:t xml:space="preserve"> </w:t>
      </w:r>
      <w:r w:rsidR="00946F94">
        <w:rPr>
          <w:rFonts w:ascii="Times New Roman" w:hAnsi="Times New Roman"/>
          <w:sz w:val="28"/>
          <w:szCs w:val="28"/>
        </w:rPr>
        <w:t>муниципальной программы «</w:t>
      </w:r>
      <w:r w:rsidR="00946F94" w:rsidRPr="00946F94">
        <w:rPr>
          <w:rFonts w:ascii="Times New Roman" w:hAnsi="Times New Roman"/>
          <w:sz w:val="28"/>
          <w:szCs w:val="28"/>
        </w:rPr>
        <w:t>Устойчивое развитие территории МО Иссадское сельское поселение Волховского муниципального района</w:t>
      </w:r>
      <w:proofErr w:type="gramEnd"/>
      <w:r w:rsidR="00946F94" w:rsidRPr="00946F94">
        <w:rPr>
          <w:rFonts w:ascii="Times New Roman" w:hAnsi="Times New Roman"/>
          <w:sz w:val="28"/>
          <w:szCs w:val="28"/>
        </w:rPr>
        <w:t xml:space="preserve"> Ленинградской области на 2016-2020 годы</w:t>
      </w:r>
      <w:r w:rsidR="00946F94">
        <w:rPr>
          <w:rFonts w:ascii="Times New Roman" w:hAnsi="Times New Roman"/>
          <w:sz w:val="28"/>
          <w:szCs w:val="28"/>
        </w:rPr>
        <w:t>»</w:t>
      </w:r>
    </w:p>
    <w:p w:rsidR="00946F94" w:rsidRPr="00946F94" w:rsidRDefault="002B1A22" w:rsidP="00946F94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946F94" w:rsidRPr="00946F94">
        <w:rPr>
          <w:rFonts w:ascii="Times New Roman" w:eastAsia="Times New Roman" w:hAnsi="Times New Roman"/>
          <w:b/>
          <w:sz w:val="28"/>
          <w:szCs w:val="28"/>
          <w:lang w:eastAsia="ru-RU"/>
        </w:rPr>
        <w:t>дминистрация постановляет:</w:t>
      </w:r>
    </w:p>
    <w:p w:rsidR="00CA586C" w:rsidRPr="002E0618" w:rsidRDefault="00CA586C" w:rsidP="00CA586C">
      <w:pPr>
        <w:pStyle w:val="heading"/>
        <w:spacing w:before="0" w:beforeAutospacing="0" w:after="0" w:afterAutospacing="0"/>
        <w:rPr>
          <w:rStyle w:val="a9"/>
          <w:b w:val="0"/>
          <w:bCs w:val="0"/>
          <w:sz w:val="28"/>
          <w:szCs w:val="28"/>
        </w:rPr>
      </w:pPr>
    </w:p>
    <w:p w:rsidR="00CA586C" w:rsidRDefault="00CA586C" w:rsidP="00CA586C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Внести в постановление  главы администрации № 13 от 22.01.2016 года  «Об утверждении муниципальной программы «Устойчивое развитие территории МО Иссадское сельское поселение Волховского муниципального района Ленинградской области на 2016-2020 годы»</w:t>
      </w:r>
      <w:r w:rsidR="00140095">
        <w:rPr>
          <w:sz w:val="28"/>
          <w:szCs w:val="28"/>
        </w:rPr>
        <w:t xml:space="preserve"> следующие изменения:</w:t>
      </w:r>
    </w:p>
    <w:p w:rsidR="00CA586C" w:rsidRDefault="00CA586C" w:rsidP="00CA586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 </w:t>
      </w:r>
      <w:r w:rsidR="00080872">
        <w:rPr>
          <w:rFonts w:ascii="Times New Roman" w:hAnsi="Times New Roman"/>
          <w:sz w:val="28"/>
          <w:szCs w:val="28"/>
        </w:rPr>
        <w:t xml:space="preserve"> </w:t>
      </w:r>
      <w:r w:rsidR="0014009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аспорт</w:t>
      </w:r>
      <w:r w:rsidRPr="00D91B7B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7A0B1C">
        <w:rPr>
          <w:rFonts w:ascii="Times New Roman" w:hAnsi="Times New Roman"/>
          <w:sz w:val="28"/>
          <w:szCs w:val="28"/>
        </w:rPr>
        <w:t xml:space="preserve"> </w:t>
      </w:r>
      <w:r w:rsidRPr="00D91B7B">
        <w:rPr>
          <w:rFonts w:ascii="Times New Roman" w:hAnsi="Times New Roman"/>
          <w:sz w:val="28"/>
          <w:szCs w:val="28"/>
        </w:rPr>
        <w:t xml:space="preserve">«Устойчивое развитие территорий МО </w:t>
      </w:r>
      <w:proofErr w:type="spellStart"/>
      <w:r w:rsidRPr="00D91B7B">
        <w:rPr>
          <w:rFonts w:ascii="Times New Roman" w:hAnsi="Times New Roman"/>
          <w:sz w:val="28"/>
          <w:szCs w:val="28"/>
        </w:rPr>
        <w:t>Иссадское</w:t>
      </w:r>
      <w:proofErr w:type="spellEnd"/>
      <w:r w:rsidRPr="00D91B7B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F17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1B7B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D91B7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F172DD">
        <w:rPr>
          <w:rFonts w:ascii="Times New Roman" w:hAnsi="Times New Roman"/>
          <w:sz w:val="28"/>
          <w:szCs w:val="28"/>
        </w:rPr>
        <w:t xml:space="preserve"> </w:t>
      </w:r>
      <w:r w:rsidRPr="00D91B7B">
        <w:rPr>
          <w:rFonts w:ascii="Times New Roman" w:hAnsi="Times New Roman"/>
          <w:sz w:val="28"/>
          <w:szCs w:val="28"/>
        </w:rPr>
        <w:t>на период 2016-2020 годы»</w:t>
      </w:r>
      <w:r w:rsidR="00F172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читать в новой редакции</w:t>
      </w:r>
      <w:r w:rsidR="000E43FE">
        <w:rPr>
          <w:rFonts w:ascii="Times New Roman" w:hAnsi="Times New Roman"/>
          <w:sz w:val="28"/>
          <w:szCs w:val="28"/>
        </w:rPr>
        <w:t>. ( Приложение № 1 к данному постановлению)</w:t>
      </w:r>
      <w:proofErr w:type="gramStart"/>
      <w:r w:rsidR="000E4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24717" w:rsidRDefault="00CA586C" w:rsidP="00324717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551684">
        <w:rPr>
          <w:rFonts w:ascii="Times New Roman" w:hAnsi="Times New Roman"/>
          <w:sz w:val="28"/>
          <w:szCs w:val="28"/>
        </w:rPr>
        <w:t xml:space="preserve">. </w:t>
      </w:r>
      <w:r w:rsidR="00324717">
        <w:rPr>
          <w:rFonts w:ascii="Times New Roman" w:hAnsi="Times New Roman"/>
          <w:sz w:val="28"/>
          <w:szCs w:val="28"/>
        </w:rPr>
        <w:t xml:space="preserve">Паспорт подпрограммы </w:t>
      </w:r>
      <w:r w:rsidR="00324717" w:rsidRPr="00324717">
        <w:rPr>
          <w:rFonts w:ascii="Times New Roman" w:hAnsi="Times New Roman"/>
          <w:sz w:val="28"/>
          <w:szCs w:val="28"/>
        </w:rPr>
        <w:t xml:space="preserve">« Устойчивое общественное развитие   части территорий сельских населенных пунктов МО  </w:t>
      </w:r>
      <w:proofErr w:type="spellStart"/>
      <w:r w:rsidR="00324717" w:rsidRPr="00324717">
        <w:rPr>
          <w:rFonts w:ascii="Times New Roman" w:hAnsi="Times New Roman"/>
          <w:sz w:val="28"/>
          <w:szCs w:val="28"/>
        </w:rPr>
        <w:t>Иссадское</w:t>
      </w:r>
      <w:proofErr w:type="spellEnd"/>
      <w:r w:rsidR="00324717" w:rsidRPr="00324717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324717" w:rsidRPr="00324717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324717" w:rsidRPr="00324717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период 2016-2020 годы</w:t>
      </w:r>
      <w:r w:rsidR="00324717">
        <w:rPr>
          <w:rFonts w:ascii="Times New Roman" w:hAnsi="Times New Roman"/>
          <w:sz w:val="28"/>
          <w:szCs w:val="28"/>
        </w:rPr>
        <w:t xml:space="preserve"> читать в новой редакции (приложение № 2 к данному постановлению).</w:t>
      </w:r>
    </w:p>
    <w:p w:rsidR="00324717" w:rsidRDefault="00324717" w:rsidP="00324717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Приложение 1  к программе </w:t>
      </w:r>
      <w:r w:rsidRPr="00324717">
        <w:rPr>
          <w:rFonts w:ascii="Times New Roman" w:hAnsi="Times New Roman"/>
          <w:sz w:val="28"/>
          <w:szCs w:val="28"/>
        </w:rPr>
        <w:t xml:space="preserve">« Устойчивое общественное развитие   части территорий сельских населенных пунктов МО  </w:t>
      </w:r>
      <w:proofErr w:type="spellStart"/>
      <w:r w:rsidRPr="00324717">
        <w:rPr>
          <w:rFonts w:ascii="Times New Roman" w:hAnsi="Times New Roman"/>
          <w:sz w:val="28"/>
          <w:szCs w:val="28"/>
        </w:rPr>
        <w:t>Иссадское</w:t>
      </w:r>
      <w:proofErr w:type="spellEnd"/>
      <w:r w:rsidRPr="00324717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324717">
        <w:rPr>
          <w:rFonts w:ascii="Times New Roman" w:hAnsi="Times New Roman"/>
          <w:sz w:val="28"/>
          <w:szCs w:val="28"/>
        </w:rPr>
        <w:lastRenderedPageBreak/>
        <w:t>Волховского</w:t>
      </w:r>
      <w:proofErr w:type="spellEnd"/>
      <w:r w:rsidRPr="00324717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период 2016-2020 годы</w:t>
      </w:r>
      <w:r>
        <w:rPr>
          <w:rFonts w:ascii="Times New Roman" w:hAnsi="Times New Roman"/>
          <w:sz w:val="28"/>
          <w:szCs w:val="28"/>
        </w:rPr>
        <w:t xml:space="preserve"> читать в новой редакции (приложение № 3 к данному постановлению).</w:t>
      </w:r>
    </w:p>
    <w:p w:rsidR="00DE251F" w:rsidRDefault="00324717" w:rsidP="00CA586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DE251F">
        <w:rPr>
          <w:rFonts w:ascii="Times New Roman" w:hAnsi="Times New Roman"/>
          <w:sz w:val="28"/>
          <w:szCs w:val="28"/>
        </w:rPr>
        <w:t>Паспорт подпрограммы</w:t>
      </w:r>
      <w:r w:rsidR="00CA586C">
        <w:rPr>
          <w:rFonts w:ascii="Times New Roman" w:hAnsi="Times New Roman"/>
          <w:b/>
          <w:sz w:val="28"/>
          <w:szCs w:val="28"/>
        </w:rPr>
        <w:t>«</w:t>
      </w:r>
      <w:r w:rsidR="000E43FE">
        <w:rPr>
          <w:rFonts w:ascii="Times New Roman" w:hAnsi="Times New Roman"/>
          <w:b/>
          <w:sz w:val="28"/>
          <w:szCs w:val="28"/>
        </w:rPr>
        <w:t xml:space="preserve"> </w:t>
      </w:r>
      <w:r w:rsidR="00DE251F" w:rsidRPr="00DE251F">
        <w:rPr>
          <w:rFonts w:ascii="Times New Roman" w:hAnsi="Times New Roman"/>
          <w:sz w:val="28"/>
          <w:szCs w:val="28"/>
        </w:rPr>
        <w:t>Устойчивое общественное развитие  частей территории   административного центра  д. Иссад МО  Иссадское сельское поселение Волховского муниципального района Ленинградской области на период 2016-2020 годы» читать в новой редакции</w:t>
      </w:r>
      <w:proofErr w:type="gramStart"/>
      <w:r w:rsidR="00DE251F" w:rsidRPr="00DE251F">
        <w:rPr>
          <w:rFonts w:ascii="Times New Roman" w:hAnsi="Times New Roman"/>
          <w:sz w:val="28"/>
          <w:szCs w:val="28"/>
        </w:rPr>
        <w:t>.</w:t>
      </w:r>
      <w:r w:rsidR="000E43FE">
        <w:rPr>
          <w:rFonts w:ascii="Times New Roman" w:hAnsi="Times New Roman"/>
          <w:sz w:val="28"/>
          <w:szCs w:val="28"/>
        </w:rPr>
        <w:t>(</w:t>
      </w:r>
      <w:proofErr w:type="gramEnd"/>
      <w:r w:rsidR="000E43FE">
        <w:rPr>
          <w:rFonts w:ascii="Times New Roman" w:hAnsi="Times New Roman"/>
          <w:sz w:val="28"/>
          <w:szCs w:val="28"/>
        </w:rPr>
        <w:t xml:space="preserve"> приложение № </w:t>
      </w:r>
      <w:r>
        <w:rPr>
          <w:rFonts w:ascii="Times New Roman" w:hAnsi="Times New Roman"/>
          <w:sz w:val="28"/>
          <w:szCs w:val="28"/>
        </w:rPr>
        <w:t>4</w:t>
      </w:r>
      <w:r w:rsidR="000E43FE">
        <w:rPr>
          <w:rFonts w:ascii="Times New Roman" w:hAnsi="Times New Roman"/>
          <w:sz w:val="28"/>
          <w:szCs w:val="28"/>
        </w:rPr>
        <w:t xml:space="preserve"> к данному постановлению)</w:t>
      </w:r>
    </w:p>
    <w:p w:rsidR="00DE251F" w:rsidRPr="00DE251F" w:rsidRDefault="00CA586C" w:rsidP="00DE251F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E251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E251F">
        <w:rPr>
          <w:rFonts w:ascii="Times New Roman" w:hAnsi="Times New Roman"/>
          <w:sz w:val="28"/>
          <w:szCs w:val="28"/>
        </w:rPr>
        <w:t xml:space="preserve">Приложение 1 к подпрограмме </w:t>
      </w:r>
      <w:r w:rsidR="00DE251F" w:rsidRPr="00DE251F">
        <w:rPr>
          <w:rFonts w:ascii="Times New Roman" w:hAnsi="Times New Roman"/>
          <w:sz w:val="28"/>
          <w:szCs w:val="28"/>
        </w:rPr>
        <w:t xml:space="preserve">«Устойчивое общественное </w:t>
      </w:r>
      <w:proofErr w:type="gramStart"/>
      <w:r w:rsidR="00DE251F" w:rsidRPr="00DE251F">
        <w:rPr>
          <w:rFonts w:ascii="Times New Roman" w:hAnsi="Times New Roman"/>
          <w:sz w:val="28"/>
          <w:szCs w:val="28"/>
        </w:rPr>
        <w:t>развитии</w:t>
      </w:r>
      <w:proofErr w:type="gramEnd"/>
    </w:p>
    <w:p w:rsidR="00CA586C" w:rsidRDefault="00DE251F" w:rsidP="00DE251F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DE251F">
        <w:rPr>
          <w:rFonts w:ascii="Times New Roman" w:hAnsi="Times New Roman"/>
          <w:sz w:val="28"/>
          <w:szCs w:val="28"/>
        </w:rPr>
        <w:t>частей территории  ад</w:t>
      </w:r>
      <w:r>
        <w:rPr>
          <w:rFonts w:ascii="Times New Roman" w:hAnsi="Times New Roman"/>
          <w:sz w:val="28"/>
          <w:szCs w:val="28"/>
        </w:rPr>
        <w:t>министративного центра д. Иссад</w:t>
      </w:r>
      <w:r w:rsidRPr="00DE251F">
        <w:rPr>
          <w:rFonts w:ascii="Times New Roman" w:hAnsi="Times New Roman"/>
          <w:sz w:val="28"/>
          <w:szCs w:val="28"/>
        </w:rPr>
        <w:t xml:space="preserve"> МО  Иссадское сельское поселениеВолховского муниципального района Ленинградской области на период 2016-2020 годы»</w:t>
      </w:r>
      <w:r w:rsidR="00CA586C">
        <w:rPr>
          <w:rFonts w:ascii="Times New Roman" w:hAnsi="Times New Roman"/>
          <w:sz w:val="28"/>
          <w:szCs w:val="28"/>
        </w:rPr>
        <w:t xml:space="preserve"> читать в новой редакции</w:t>
      </w:r>
      <w:proofErr w:type="gramStart"/>
      <w:r w:rsidR="00CA586C">
        <w:rPr>
          <w:rFonts w:ascii="Times New Roman" w:hAnsi="Times New Roman"/>
          <w:sz w:val="28"/>
          <w:szCs w:val="28"/>
        </w:rPr>
        <w:t>.</w:t>
      </w:r>
      <w:proofErr w:type="gramEnd"/>
      <w:r w:rsidR="000E43FE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="000E43FE">
        <w:rPr>
          <w:rFonts w:ascii="Times New Roman" w:hAnsi="Times New Roman"/>
          <w:sz w:val="28"/>
          <w:szCs w:val="28"/>
        </w:rPr>
        <w:t>п</w:t>
      </w:r>
      <w:proofErr w:type="gramEnd"/>
      <w:r w:rsidR="000E43FE">
        <w:rPr>
          <w:rFonts w:ascii="Times New Roman" w:hAnsi="Times New Roman"/>
          <w:sz w:val="28"/>
          <w:szCs w:val="28"/>
        </w:rPr>
        <w:t xml:space="preserve">риложение  № </w:t>
      </w:r>
      <w:r w:rsidR="00324717">
        <w:rPr>
          <w:rFonts w:ascii="Times New Roman" w:hAnsi="Times New Roman"/>
          <w:sz w:val="28"/>
          <w:szCs w:val="28"/>
        </w:rPr>
        <w:t>5</w:t>
      </w:r>
      <w:r w:rsidR="000E43FE">
        <w:rPr>
          <w:rFonts w:ascii="Times New Roman" w:hAnsi="Times New Roman"/>
          <w:sz w:val="28"/>
          <w:szCs w:val="28"/>
        </w:rPr>
        <w:t xml:space="preserve"> к данному постановлению)</w:t>
      </w:r>
    </w:p>
    <w:p w:rsidR="00080872" w:rsidRDefault="00080872" w:rsidP="00080872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1.4. Паспорт к подпрограмме </w:t>
      </w:r>
      <w:r w:rsidRPr="00005DC2">
        <w:rPr>
          <w:rFonts w:ascii="Times New Roman" w:hAnsi="Times New Roman"/>
          <w:sz w:val="28"/>
          <w:szCs w:val="28"/>
        </w:rPr>
        <w:t xml:space="preserve">«Благоустройство территорий  МО  </w:t>
      </w:r>
      <w:proofErr w:type="spellStart"/>
      <w:r w:rsidRPr="00005DC2">
        <w:rPr>
          <w:rFonts w:ascii="Times New Roman" w:hAnsi="Times New Roman"/>
          <w:sz w:val="28"/>
          <w:szCs w:val="28"/>
        </w:rPr>
        <w:t>Иссадское</w:t>
      </w:r>
      <w:proofErr w:type="spellEnd"/>
      <w:r w:rsidRPr="00005DC2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5DC2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005DC2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период 2016-2020 годы»</w:t>
      </w:r>
      <w:r w:rsidRPr="00893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читать в новой редакции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риложение № </w:t>
      </w:r>
      <w:r w:rsidR="0032471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 данному постановлению)</w:t>
      </w:r>
    </w:p>
    <w:p w:rsidR="00080872" w:rsidRDefault="00080872" w:rsidP="00080872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1.5. Приложение 1 к подпрограмме </w:t>
      </w:r>
      <w:r w:rsidRPr="00005DC2">
        <w:rPr>
          <w:rFonts w:ascii="Times New Roman" w:hAnsi="Times New Roman"/>
          <w:sz w:val="28"/>
          <w:szCs w:val="28"/>
        </w:rPr>
        <w:t xml:space="preserve">«Благоустройство территорий  МО  </w:t>
      </w:r>
      <w:proofErr w:type="spellStart"/>
      <w:r w:rsidRPr="00005DC2">
        <w:rPr>
          <w:rFonts w:ascii="Times New Roman" w:hAnsi="Times New Roman"/>
          <w:sz w:val="28"/>
          <w:szCs w:val="28"/>
        </w:rPr>
        <w:t>Иссадское</w:t>
      </w:r>
      <w:proofErr w:type="spellEnd"/>
      <w:r w:rsidRPr="00005DC2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5DC2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005DC2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период 2016-2020 годы»</w:t>
      </w:r>
      <w:r w:rsidRPr="00893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читать в новой редакции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риложение </w:t>
      </w:r>
      <w:r w:rsidR="009378C5">
        <w:rPr>
          <w:rFonts w:ascii="Times New Roman" w:hAnsi="Times New Roman"/>
          <w:sz w:val="28"/>
          <w:szCs w:val="28"/>
        </w:rPr>
        <w:t>№ 7</w:t>
      </w:r>
      <w:r>
        <w:rPr>
          <w:rFonts w:ascii="Times New Roman" w:hAnsi="Times New Roman"/>
          <w:sz w:val="28"/>
          <w:szCs w:val="28"/>
        </w:rPr>
        <w:t xml:space="preserve"> к данному постановлению)</w:t>
      </w:r>
    </w:p>
    <w:p w:rsidR="00CA586C" w:rsidRDefault="00CA586C" w:rsidP="00CA586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Pr="009750A6">
        <w:rPr>
          <w:sz w:val="28"/>
          <w:szCs w:val="28"/>
        </w:rPr>
        <w:t>. Установить, что в ходе реализации Программы отдельные её мероприятия могут уточняться, а объёмы их финансирования корректироваться с учётом утверждённых расходов бюджета.</w:t>
      </w:r>
    </w:p>
    <w:p w:rsidR="00CA586C" w:rsidRDefault="00CA586C" w:rsidP="00CA586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 Настоящее постановление подлежит официальному опубликованию в газете «Волховские огни»  и размещению на официальном сайте МО Иссадское сельское поселение, вступает в силу с момента его официального опубликования.</w:t>
      </w:r>
    </w:p>
    <w:p w:rsidR="00CA586C" w:rsidRDefault="00CA586C" w:rsidP="00CA586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CA586C" w:rsidRDefault="00CA586C" w:rsidP="00CA586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86C" w:rsidRDefault="00CA586C" w:rsidP="00CA586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86C" w:rsidRDefault="00CA586C" w:rsidP="00CA586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CA586C" w:rsidRDefault="00CA586C" w:rsidP="00CA586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Иссадское сельское поселение:                                    Н.Б. Васильева  </w:t>
      </w:r>
    </w:p>
    <w:p w:rsidR="00CA586C" w:rsidRDefault="00CA586C" w:rsidP="00CA586C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86C" w:rsidRDefault="00CA586C" w:rsidP="00CA586C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86C" w:rsidRDefault="00CA586C" w:rsidP="00CA586C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86C" w:rsidRDefault="00CA586C" w:rsidP="00CA586C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86C" w:rsidRDefault="00CA586C" w:rsidP="00CA586C">
      <w:p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CA586C" w:rsidRDefault="00CA586C" w:rsidP="00CA586C">
      <w:p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CA586C" w:rsidRDefault="00CA586C" w:rsidP="00CA586C">
      <w:p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CA586C" w:rsidRDefault="00CA586C" w:rsidP="00CA586C">
      <w:p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CA586C" w:rsidRDefault="00CA586C" w:rsidP="00CA586C">
      <w:p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CA586C" w:rsidRDefault="00CA586C" w:rsidP="00CA586C">
      <w:p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CA586C" w:rsidRDefault="00CA586C" w:rsidP="00CA586C">
      <w:p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CA586C" w:rsidRDefault="00CA586C" w:rsidP="00CA586C">
      <w:p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CA586C" w:rsidRPr="001D7BB0" w:rsidRDefault="00CA586C" w:rsidP="00CA586C">
      <w:pPr>
        <w:spacing w:before="0" w:beforeAutospacing="0" w:after="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</w:t>
      </w:r>
      <w:r w:rsidR="005B542D">
        <w:rPr>
          <w:rFonts w:ascii="Times New Roman" w:hAnsi="Times New Roman"/>
        </w:rPr>
        <w:t>Капустина О.В.</w:t>
      </w:r>
    </w:p>
    <w:p w:rsidR="00CA586C" w:rsidRDefault="00CA586C" w:rsidP="00CA586C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86C" w:rsidRDefault="00CA586C" w:rsidP="00CA586C">
      <w:p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DE251F" w:rsidRDefault="00DE251F" w:rsidP="00CA586C">
      <w:p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0E43FE" w:rsidRDefault="00080872" w:rsidP="000E43F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E43FE">
        <w:rPr>
          <w:rFonts w:ascii="Times New Roman" w:hAnsi="Times New Roman" w:cs="Times New Roman"/>
          <w:sz w:val="24"/>
          <w:szCs w:val="24"/>
        </w:rPr>
        <w:t>риложение  № 1</w:t>
      </w:r>
      <w:r w:rsidR="000E43FE" w:rsidRPr="000E43FE">
        <w:rPr>
          <w:rFonts w:ascii="Times New Roman" w:hAnsi="Times New Roman"/>
        </w:rPr>
        <w:t xml:space="preserve"> </w:t>
      </w:r>
      <w:r w:rsidR="000E43FE" w:rsidRPr="00B85D94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0E43FE" w:rsidRPr="00B85D94" w:rsidRDefault="000E43FE" w:rsidP="000E43F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 xml:space="preserve">администрации МО </w:t>
      </w:r>
      <w:proofErr w:type="spellStart"/>
      <w:r w:rsidRPr="00B85D94">
        <w:rPr>
          <w:rFonts w:ascii="Times New Roman" w:hAnsi="Times New Roman" w:cs="Times New Roman"/>
          <w:sz w:val="26"/>
          <w:szCs w:val="26"/>
        </w:rPr>
        <w:t>Иссадское</w:t>
      </w:r>
      <w:proofErr w:type="spellEnd"/>
      <w:r w:rsidRPr="00B85D94">
        <w:rPr>
          <w:rFonts w:ascii="Times New Roman" w:hAnsi="Times New Roman" w:cs="Times New Roman"/>
          <w:sz w:val="26"/>
          <w:szCs w:val="26"/>
        </w:rPr>
        <w:t xml:space="preserve"> сельское поселение  </w:t>
      </w:r>
    </w:p>
    <w:p w:rsidR="000E43FE" w:rsidRPr="00B85D94" w:rsidRDefault="000E43FE" w:rsidP="000E43F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B85D94">
        <w:rPr>
          <w:rFonts w:ascii="Times New Roman" w:hAnsi="Times New Roman" w:cs="Times New Roman"/>
          <w:sz w:val="26"/>
          <w:szCs w:val="26"/>
        </w:rPr>
        <w:t>Волховского</w:t>
      </w:r>
      <w:proofErr w:type="spellEnd"/>
      <w:r w:rsidRPr="00B85D94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</w:p>
    <w:p w:rsidR="000E43FE" w:rsidRDefault="000E43FE" w:rsidP="000E43FE">
      <w:pPr>
        <w:spacing w:before="0" w:beforeAutospacing="0" w:after="0" w:afterAutospacing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85D94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 </w:t>
      </w:r>
      <w:r w:rsidR="0003086D">
        <w:rPr>
          <w:rFonts w:ascii="Times New Roman" w:hAnsi="Times New Roman"/>
          <w:sz w:val="26"/>
          <w:szCs w:val="26"/>
        </w:rPr>
        <w:t>26 февраля 2019 г</w:t>
      </w:r>
      <w:r w:rsidRPr="00B85D94">
        <w:rPr>
          <w:rFonts w:ascii="Times New Roman" w:hAnsi="Times New Roman"/>
          <w:sz w:val="26"/>
          <w:szCs w:val="26"/>
        </w:rPr>
        <w:t xml:space="preserve">. № </w:t>
      </w:r>
      <w:r w:rsidR="0003086D">
        <w:rPr>
          <w:rFonts w:ascii="Times New Roman" w:hAnsi="Times New Roman"/>
          <w:sz w:val="26"/>
          <w:szCs w:val="26"/>
        </w:rPr>
        <w:t>50</w:t>
      </w:r>
      <w:r w:rsidRPr="00B85D94">
        <w:rPr>
          <w:rFonts w:ascii="Times New Roman" w:hAnsi="Times New Roman"/>
          <w:sz w:val="26"/>
          <w:szCs w:val="26"/>
        </w:rPr>
        <w:t xml:space="preserve">                   </w:t>
      </w:r>
    </w:p>
    <w:p w:rsidR="000E43FE" w:rsidRDefault="000E43FE" w:rsidP="00CA586C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86C" w:rsidRPr="00D05795" w:rsidRDefault="00CA586C" w:rsidP="00CA586C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  <w:r w:rsidRPr="00D05795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CA586C" w:rsidRPr="00D91B7B" w:rsidRDefault="00CA586C" w:rsidP="00CA586C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 w:rsidRPr="00D91B7B">
        <w:rPr>
          <w:rFonts w:ascii="Times New Roman" w:hAnsi="Times New Roman"/>
          <w:sz w:val="28"/>
          <w:szCs w:val="28"/>
        </w:rPr>
        <w:t>«Устойчивое развитие территорий МО Иссадское сельское поселение</w:t>
      </w:r>
    </w:p>
    <w:p w:rsidR="00CA586C" w:rsidRPr="00D91B7B" w:rsidRDefault="00CA586C" w:rsidP="00CA586C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 w:rsidRPr="00D91B7B">
        <w:rPr>
          <w:rFonts w:ascii="Times New Roman" w:hAnsi="Times New Roman"/>
          <w:sz w:val="28"/>
          <w:szCs w:val="28"/>
        </w:rPr>
        <w:t>Волховского муниципального района Ленинградской области</w:t>
      </w:r>
    </w:p>
    <w:p w:rsidR="00CA586C" w:rsidRDefault="00CA586C" w:rsidP="00CA586C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 w:rsidRPr="00D91B7B">
        <w:rPr>
          <w:rFonts w:ascii="Times New Roman" w:hAnsi="Times New Roman"/>
          <w:sz w:val="28"/>
          <w:szCs w:val="28"/>
        </w:rPr>
        <w:t>на период 2016-2020 годы»</w:t>
      </w:r>
    </w:p>
    <w:p w:rsidR="00CA586C" w:rsidRPr="00D05795" w:rsidRDefault="00CA586C" w:rsidP="00CA586C">
      <w:p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1417"/>
        <w:gridCol w:w="1276"/>
        <w:gridCol w:w="1276"/>
        <w:gridCol w:w="1275"/>
        <w:gridCol w:w="1276"/>
        <w:gridCol w:w="1276"/>
      </w:tblGrid>
      <w:tr w:rsidR="00CA586C" w:rsidRPr="000135BA" w:rsidTr="00303DA8">
        <w:trPr>
          <w:trHeight w:val="1186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t xml:space="preserve">Наименование муниципальной программы                 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D91B7B" w:rsidRDefault="00CA586C" w:rsidP="00303DA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B7B">
              <w:rPr>
                <w:rFonts w:ascii="Times New Roman" w:hAnsi="Times New Roman"/>
                <w:sz w:val="28"/>
                <w:szCs w:val="28"/>
              </w:rPr>
              <w:t xml:space="preserve">«Устойчивое развитие территорий МО Иссадское сельское поселение </w:t>
            </w:r>
          </w:p>
          <w:p w:rsidR="00CA586C" w:rsidRPr="00D91B7B" w:rsidRDefault="00CA586C" w:rsidP="00303DA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B7B">
              <w:rPr>
                <w:rFonts w:ascii="Times New Roman" w:hAnsi="Times New Roman"/>
                <w:sz w:val="28"/>
                <w:szCs w:val="28"/>
              </w:rPr>
              <w:t>Волховского муниципального района Ленинградской области на период 2016-2020 годы»</w:t>
            </w:r>
          </w:p>
          <w:p w:rsidR="00CA586C" w:rsidRPr="00102D11" w:rsidRDefault="00CA586C" w:rsidP="00303DA8">
            <w:pPr>
              <w:pStyle w:val="ConsPlusCell"/>
            </w:pPr>
          </w:p>
        </w:tc>
      </w:tr>
      <w:tr w:rsidR="00CA586C" w:rsidRPr="000135BA" w:rsidTr="00303DA8">
        <w:trPr>
          <w:trHeight w:val="268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t xml:space="preserve">Цели муниципальной     </w:t>
            </w:r>
            <w:r w:rsidRPr="00102D11">
              <w:br/>
              <w:t xml:space="preserve">программы                   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t>- создание условий для устойчивого и сбалансированного социального и экономического развития МО Иссадское сельское поселение Волховского района на планируемый период;</w:t>
            </w:r>
          </w:p>
          <w:p w:rsidR="00CA586C" w:rsidRPr="00102D11" w:rsidRDefault="00CA586C" w:rsidP="00303DA8">
            <w:pPr>
              <w:pStyle w:val="ConsPlusCell"/>
            </w:pPr>
            <w:r w:rsidRPr="00102D11">
              <w:t>- повышение качества предоставляемых услуг в сфере культуры, для сельских жителей;</w:t>
            </w:r>
          </w:p>
          <w:p w:rsidR="00CA586C" w:rsidRPr="00102D11" w:rsidRDefault="00CA586C" w:rsidP="00303DA8">
            <w:pPr>
              <w:pStyle w:val="ConsPlusCell"/>
            </w:pPr>
            <w:r w:rsidRPr="00102D11">
              <w:t>- создание комфортных условий жизнедеятельности в сельском поселении за счёт повышения уровня благоустройства;</w:t>
            </w:r>
          </w:p>
          <w:p w:rsidR="00CA586C" w:rsidRPr="00102D11" w:rsidRDefault="00CA586C" w:rsidP="00303DA8">
            <w:pPr>
              <w:pStyle w:val="ConsPlusCell"/>
            </w:pPr>
            <w:r w:rsidRPr="00102D11">
              <w:t>- совершенствование взаимодействия органов местного самоуправления МО Иссадское сельское поселение и населения в решении вопрос местного значения на части территорий населенных пунктов МО Иссадское сельское поселение Волховского муниципального района.</w:t>
            </w:r>
          </w:p>
          <w:p w:rsidR="00CA586C" w:rsidRPr="00102D11" w:rsidRDefault="00CA586C" w:rsidP="00303DA8">
            <w:pPr>
              <w:pStyle w:val="ConsPlusCell"/>
            </w:pPr>
          </w:p>
        </w:tc>
      </w:tr>
      <w:tr w:rsidR="00CA586C" w:rsidRPr="000135BA" w:rsidTr="00303DA8">
        <w:trPr>
          <w:trHeight w:val="4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t xml:space="preserve">Задачи муниципальной     </w:t>
            </w:r>
            <w:r w:rsidRPr="00102D11">
              <w:br/>
              <w:t xml:space="preserve">программы                   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t>- создание комфортных условий жизнедеятельности в сельском поселении за счёт повышения уровня благоустройства;</w:t>
            </w:r>
          </w:p>
          <w:p w:rsidR="00CA586C" w:rsidRPr="00102D11" w:rsidRDefault="00CA586C" w:rsidP="00303DA8">
            <w:pPr>
              <w:pStyle w:val="ConsPlusCell"/>
            </w:pPr>
            <w:r w:rsidRPr="00102D11">
              <w:t>- повышение престижности проживания в сельской местности;</w:t>
            </w:r>
          </w:p>
          <w:p w:rsidR="00CA586C" w:rsidRPr="00102D11" w:rsidRDefault="00CA586C" w:rsidP="00303DA8">
            <w:pPr>
              <w:pStyle w:val="ConsPlusCell"/>
            </w:pPr>
            <w:r w:rsidRPr="00102D11">
              <w:t>- обеспечение населения качественной питьевой водой;</w:t>
            </w:r>
          </w:p>
          <w:p w:rsidR="00CA586C" w:rsidRPr="00102D11" w:rsidRDefault="00CA586C" w:rsidP="00303DA8">
            <w:pPr>
              <w:pStyle w:val="ConsPlusCell"/>
            </w:pPr>
            <w:r w:rsidRPr="00102D11">
              <w:t>- создание условий для улучшения социально – демографической ситуации в сельской местности;</w:t>
            </w:r>
          </w:p>
          <w:p w:rsidR="00CA586C" w:rsidRPr="00102D11" w:rsidRDefault="00CA586C" w:rsidP="00303DA8">
            <w:pPr>
              <w:pStyle w:val="ConsPlusCell"/>
            </w:pPr>
            <w:r w:rsidRPr="00102D11">
              <w:t>- повышение качества и уровня жизни сельского населения.</w:t>
            </w:r>
          </w:p>
        </w:tc>
      </w:tr>
      <w:tr w:rsidR="00CA586C" w:rsidRPr="000135BA" w:rsidTr="00303DA8">
        <w:trPr>
          <w:trHeight w:val="4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t>Администрация МО Иссадское сельское поселение Волховского муниципального района</w:t>
            </w:r>
          </w:p>
        </w:tc>
      </w:tr>
      <w:tr w:rsidR="00CA586C" w:rsidRPr="000135BA" w:rsidTr="00303DA8">
        <w:trPr>
          <w:trHeight w:val="1485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t xml:space="preserve">Сроки реализации            </w:t>
            </w:r>
            <w:r w:rsidRPr="00102D11">
              <w:br/>
              <w:t xml:space="preserve">муниципальной программы  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t xml:space="preserve">2016-2020 годы </w:t>
            </w:r>
          </w:p>
        </w:tc>
      </w:tr>
      <w:tr w:rsidR="00CA586C" w:rsidRPr="000135BA" w:rsidTr="00303DA8">
        <w:trPr>
          <w:trHeight w:val="4029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lastRenderedPageBreak/>
              <w:t xml:space="preserve">Перечень подпрограмм        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D91B7B" w:rsidRDefault="00CA586C" w:rsidP="00303DA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B7B">
              <w:rPr>
                <w:rFonts w:ascii="Times New Roman" w:hAnsi="Times New Roman"/>
                <w:b/>
                <w:sz w:val="28"/>
                <w:szCs w:val="28"/>
              </w:rPr>
              <w:t>подпрограмма</w:t>
            </w:r>
            <w:r w:rsidRPr="00D91B7B">
              <w:rPr>
                <w:rFonts w:ascii="Times New Roman" w:hAnsi="Times New Roman"/>
                <w:sz w:val="28"/>
                <w:szCs w:val="28"/>
              </w:rPr>
              <w:t xml:space="preserve"> - «Устойчивое общественное развитие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части </w:t>
            </w:r>
            <w:r w:rsidRPr="00D91B7B">
              <w:rPr>
                <w:rFonts w:ascii="Times New Roman" w:hAnsi="Times New Roman"/>
                <w:sz w:val="28"/>
                <w:szCs w:val="28"/>
              </w:rPr>
              <w:t xml:space="preserve">территорий  сельских населенных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пунктов </w:t>
            </w:r>
            <w:r w:rsidRPr="00D91B7B">
              <w:rPr>
                <w:rFonts w:ascii="Times New Roman" w:hAnsi="Times New Roman"/>
                <w:sz w:val="28"/>
                <w:szCs w:val="28"/>
              </w:rPr>
              <w:t>МО  Иссадское сельское поселениеВолховского муниципального района Ленинградской области на период 2016-2020 годы».</w:t>
            </w:r>
          </w:p>
          <w:p w:rsidR="00CA586C" w:rsidRPr="00D91B7B" w:rsidRDefault="00CA586C" w:rsidP="00303DA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B7B">
              <w:rPr>
                <w:rFonts w:ascii="Times New Roman" w:hAnsi="Times New Roman"/>
                <w:b/>
                <w:sz w:val="28"/>
                <w:szCs w:val="28"/>
              </w:rPr>
              <w:t>подпрограмма</w:t>
            </w:r>
            <w:r w:rsidRPr="00D91B7B">
              <w:rPr>
                <w:rFonts w:ascii="Times New Roman" w:hAnsi="Times New Roman"/>
                <w:sz w:val="28"/>
                <w:szCs w:val="28"/>
              </w:rPr>
              <w:t xml:space="preserve"> - «Устойч</w:t>
            </w:r>
            <w:r>
              <w:rPr>
                <w:rFonts w:ascii="Times New Roman" w:hAnsi="Times New Roman"/>
                <w:sz w:val="28"/>
                <w:szCs w:val="28"/>
              </w:rPr>
              <w:t>ивое общественное развитие частей  территории</w:t>
            </w:r>
            <w:r w:rsidRPr="00D91B7B">
              <w:rPr>
                <w:rFonts w:ascii="Times New Roman" w:hAnsi="Times New Roman"/>
                <w:sz w:val="28"/>
                <w:szCs w:val="28"/>
              </w:rPr>
              <w:t xml:space="preserve">    административного центра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Иссад </w:t>
            </w:r>
            <w:r w:rsidRPr="00D91B7B">
              <w:rPr>
                <w:rFonts w:ascii="Times New Roman" w:hAnsi="Times New Roman"/>
                <w:sz w:val="28"/>
                <w:szCs w:val="28"/>
              </w:rPr>
              <w:t>МО  Иссадское сельское поселение Волховского муниципального района Ленинградской области на период 2016-2020 годы».</w:t>
            </w:r>
          </w:p>
          <w:p w:rsidR="00CA586C" w:rsidRPr="00E003CA" w:rsidRDefault="00CA586C" w:rsidP="00303DA8">
            <w:pPr>
              <w:spacing w:before="0" w:beforeAutospacing="0" w:after="0" w:afterAutospacing="0" w:line="240" w:lineRule="auto"/>
            </w:pPr>
            <w:r w:rsidRPr="00D91B7B">
              <w:rPr>
                <w:rFonts w:ascii="Times New Roman" w:hAnsi="Times New Roman"/>
                <w:b/>
                <w:sz w:val="28"/>
                <w:szCs w:val="28"/>
              </w:rPr>
              <w:t>подпрограмма</w:t>
            </w:r>
            <w:r w:rsidRPr="00D91B7B">
              <w:rPr>
                <w:rFonts w:ascii="Times New Roman" w:hAnsi="Times New Roman"/>
                <w:sz w:val="28"/>
                <w:szCs w:val="28"/>
              </w:rPr>
              <w:t xml:space="preserve"> - «Благоустройство территорий МО  Иссадское сельское поселение Волховского муниципального района Ленинградской области на период 2016-2020 годы».</w:t>
            </w:r>
          </w:p>
        </w:tc>
      </w:tr>
      <w:tr w:rsidR="00CA586C" w:rsidRPr="000135BA" w:rsidTr="00303DA8">
        <w:trPr>
          <w:trHeight w:val="400"/>
          <w:tblCellSpacing w:w="5" w:type="nil"/>
        </w:trPr>
        <w:tc>
          <w:tcPr>
            <w:tcW w:w="22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t xml:space="preserve">Источники финансирования    </w:t>
            </w:r>
            <w:r w:rsidRPr="00102D11">
              <w:br/>
              <w:t xml:space="preserve">муниципальной программы,  </w:t>
            </w:r>
            <w:r w:rsidRPr="00102D11">
              <w:br/>
              <w:t xml:space="preserve">в том числе по годам:       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t xml:space="preserve">Расходы (тыс. рублей)                                   </w:t>
            </w:r>
          </w:p>
        </w:tc>
      </w:tr>
      <w:tr w:rsidR="00CA586C" w:rsidRPr="000135BA" w:rsidTr="00303DA8">
        <w:trPr>
          <w:trHeight w:val="60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t xml:space="preserve">Очередной </w:t>
            </w:r>
            <w:r w:rsidRPr="00102D11">
              <w:br/>
              <w:t>финансовый</w:t>
            </w:r>
            <w:r w:rsidRPr="00102D11">
              <w:br/>
              <w:t xml:space="preserve">год     </w:t>
            </w:r>
            <w: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CA586C" w:rsidP="00303DA8">
            <w:pPr>
              <w:pStyle w:val="ConsPlusCell"/>
            </w:pPr>
            <w:r w:rsidRPr="00102D11">
              <w:t xml:space="preserve">1-й год  </w:t>
            </w:r>
            <w:r w:rsidRPr="00102D11">
              <w:br/>
              <w:t>планового</w:t>
            </w:r>
            <w:r w:rsidRPr="00102D11">
              <w:br/>
              <w:t>периода</w:t>
            </w:r>
          </w:p>
          <w:p w:rsidR="00CA586C" w:rsidRPr="00102D11" w:rsidRDefault="00CA586C" w:rsidP="00303DA8">
            <w:pPr>
              <w:pStyle w:val="ConsPlusCell"/>
            </w:pPr>
            <w:r>
              <w:t>2017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CA586C" w:rsidP="00303DA8">
            <w:pPr>
              <w:pStyle w:val="ConsPlusCell"/>
            </w:pPr>
            <w:r w:rsidRPr="00102D11">
              <w:t xml:space="preserve">2-й год  </w:t>
            </w:r>
            <w:r w:rsidRPr="00102D11">
              <w:br/>
              <w:t>планового</w:t>
            </w:r>
            <w:r w:rsidRPr="00102D11">
              <w:br/>
              <w:t xml:space="preserve">периода </w:t>
            </w:r>
          </w:p>
          <w:p w:rsidR="00CA586C" w:rsidRPr="00102D11" w:rsidRDefault="00CA586C" w:rsidP="00303DA8">
            <w:pPr>
              <w:pStyle w:val="ConsPlusCell"/>
            </w:pPr>
            <w: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CA586C" w:rsidP="00303DA8">
            <w:pPr>
              <w:pStyle w:val="ConsPlusCell"/>
            </w:pPr>
            <w:r w:rsidRPr="00102D11">
              <w:t xml:space="preserve">3-й год  </w:t>
            </w:r>
            <w:r w:rsidRPr="00102D11">
              <w:br/>
              <w:t>планового</w:t>
            </w:r>
            <w:r w:rsidRPr="00102D11">
              <w:br/>
              <w:t>периода</w:t>
            </w:r>
          </w:p>
          <w:p w:rsidR="00CA586C" w:rsidRPr="00102D11" w:rsidRDefault="00CA586C" w:rsidP="00303DA8">
            <w:pPr>
              <w:pStyle w:val="ConsPlusCell"/>
            </w:pPr>
            <w: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CA586C" w:rsidP="00303DA8">
            <w:pPr>
              <w:pStyle w:val="ConsPlusCell"/>
            </w:pPr>
            <w:r w:rsidRPr="00102D11">
              <w:t xml:space="preserve">4-й год  </w:t>
            </w:r>
            <w:r w:rsidRPr="00102D11">
              <w:br/>
              <w:t>планового</w:t>
            </w:r>
            <w:r w:rsidRPr="00102D11">
              <w:br/>
              <w:t>периода</w:t>
            </w:r>
          </w:p>
          <w:p w:rsidR="00CA586C" w:rsidRPr="00102D11" w:rsidRDefault="00CA586C" w:rsidP="00303DA8">
            <w:pPr>
              <w:pStyle w:val="ConsPlusCell"/>
            </w:pPr>
            <w:r>
              <w:t>2020</w:t>
            </w:r>
          </w:p>
        </w:tc>
      </w:tr>
      <w:tr w:rsidR="00CA586C" w:rsidRPr="000135BA" w:rsidTr="00303DA8">
        <w:trPr>
          <w:trHeight w:val="4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>
              <w:t>всего: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B356E7" w:rsidP="00303DA8">
            <w:pPr>
              <w:pStyle w:val="ConsPlusCell"/>
            </w:pPr>
            <w:r>
              <w:t>13720,967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CA586C" w:rsidP="00303DA8">
            <w:pPr>
              <w:pStyle w:val="ConsPlusCell"/>
            </w:pPr>
            <w:r>
              <w:t>2779,520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>
              <w:t>2719,977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8C0EB4" w:rsidP="00303DA8">
            <w:pPr>
              <w:pStyle w:val="ConsPlusCell"/>
            </w:pPr>
            <w:r>
              <w:t>2721,870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0E43FE" w:rsidP="0003086D">
            <w:pPr>
              <w:pStyle w:val="ConsPlusCell"/>
            </w:pPr>
            <w:r>
              <w:t>2</w:t>
            </w:r>
            <w:r w:rsidR="0003086D">
              <w:t>882</w:t>
            </w:r>
            <w:r>
              <w:t>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B97469" w:rsidRDefault="00CA586C" w:rsidP="00303DA8">
            <w:pPr>
              <w:pStyle w:val="ConsPlusCell"/>
            </w:pPr>
            <w:r>
              <w:t>2665,650</w:t>
            </w:r>
          </w:p>
        </w:tc>
      </w:tr>
      <w:tr w:rsidR="00CA586C" w:rsidRPr="000135BA" w:rsidTr="00303DA8">
        <w:trPr>
          <w:trHeight w:val="4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t>Средства бюджета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>
              <w:t>4555,970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>
              <w:t>853,680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>
              <w:t>848,820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F172DD" w:rsidP="008C0EB4">
            <w:pPr>
              <w:pStyle w:val="ConsPlusCell"/>
            </w:pPr>
            <w:r>
              <w:t>9</w:t>
            </w:r>
            <w:r w:rsidR="008C0EB4">
              <w:t>4</w:t>
            </w:r>
            <w:r>
              <w:t>0,170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6E99" w:rsidP="0003086D">
            <w:pPr>
              <w:pStyle w:val="ConsPlusCell"/>
            </w:pPr>
            <w:r>
              <w:t>10</w:t>
            </w:r>
            <w:r w:rsidR="0003086D">
              <w:t>0</w:t>
            </w:r>
            <w:r>
              <w:t>0,450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B97469" w:rsidRDefault="00CA586C" w:rsidP="00303DA8">
            <w:pPr>
              <w:pStyle w:val="ConsPlusCell"/>
            </w:pPr>
            <w:r>
              <w:t>1073,650</w:t>
            </w:r>
          </w:p>
        </w:tc>
      </w:tr>
      <w:tr w:rsidR="00CA586C" w:rsidRPr="000135BA" w:rsidTr="00303DA8">
        <w:trPr>
          <w:trHeight w:val="4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t xml:space="preserve">Средства бюджета   района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B97469" w:rsidRDefault="00CA586C" w:rsidP="00303DA8">
            <w:pPr>
              <w:pStyle w:val="ConsPlusCell"/>
            </w:pPr>
            <w:r>
              <w:t>0</w:t>
            </w:r>
          </w:p>
        </w:tc>
      </w:tr>
      <w:tr w:rsidR="00CA586C" w:rsidRPr="000135BA" w:rsidTr="00303DA8">
        <w:trPr>
          <w:trHeight w:val="4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t>Средства бюджета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B356E7" w:rsidP="00303DA8">
            <w:pPr>
              <w:pStyle w:val="ConsPlusCell"/>
            </w:pPr>
            <w:r>
              <w:t>9164,997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>
              <w:t>1925,840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>
              <w:t>1871,157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B356E7" w:rsidP="00303DA8">
            <w:pPr>
              <w:pStyle w:val="ConsPlusCell"/>
            </w:pPr>
            <w:r>
              <w:t>1781,700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6E99" w:rsidP="00303DA8">
            <w:pPr>
              <w:pStyle w:val="ConsPlusCell"/>
            </w:pPr>
            <w:r>
              <w:t>1881,550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B97469" w:rsidRDefault="00CA586C" w:rsidP="00303DA8">
            <w:pPr>
              <w:pStyle w:val="ConsPlusCell"/>
            </w:pPr>
            <w:r>
              <w:t>1592,000</w:t>
            </w:r>
          </w:p>
        </w:tc>
      </w:tr>
      <w:tr w:rsidR="00CA586C" w:rsidRPr="000135BA" w:rsidTr="00303DA8">
        <w:trPr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t xml:space="preserve">Другие источники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505FA5" w:rsidRDefault="00CA586C" w:rsidP="00303DA8">
            <w:pPr>
              <w:pStyle w:val="ConsPlusCell"/>
            </w:pPr>
            <w:r>
              <w:t>0</w:t>
            </w:r>
          </w:p>
        </w:tc>
      </w:tr>
      <w:tr w:rsidR="00CA586C" w:rsidRPr="000135BA" w:rsidTr="00303DA8">
        <w:trPr>
          <w:trHeight w:val="6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02D11" w:rsidRDefault="00CA586C" w:rsidP="00303DA8">
            <w:pPr>
              <w:pStyle w:val="ConsPlusCell"/>
            </w:pPr>
            <w:r w:rsidRPr="00102D11">
              <w:t xml:space="preserve">Планируемые результаты      </w:t>
            </w:r>
            <w:r w:rsidRPr="00102D11">
              <w:br/>
              <w:t xml:space="preserve">реализации муниципальной </w:t>
            </w:r>
            <w:r w:rsidRPr="00102D11">
              <w:br/>
              <w:t xml:space="preserve">программы                   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8B182C" w:rsidRDefault="00CA586C" w:rsidP="00303DA8">
            <w:pPr>
              <w:pStyle w:val="ConsPlusCell"/>
              <w:jc w:val="both"/>
            </w:pPr>
            <w:r w:rsidRPr="008B182C">
              <w:t>- улучшение санитарного состояния территории населенных пунктов;</w:t>
            </w:r>
          </w:p>
          <w:p w:rsidR="00CA586C" w:rsidRPr="008B182C" w:rsidRDefault="00CA586C" w:rsidP="00303DA8">
            <w:pPr>
              <w:pStyle w:val="ConsPlusCell"/>
              <w:jc w:val="both"/>
            </w:pPr>
            <w:r w:rsidRPr="008B182C">
              <w:t>- повышение уровня и качества жизни на селе;</w:t>
            </w:r>
          </w:p>
          <w:p w:rsidR="00CA586C" w:rsidRPr="008B182C" w:rsidRDefault="00CA586C" w:rsidP="00303DA8">
            <w:pPr>
              <w:pStyle w:val="ConsPlusCell"/>
              <w:jc w:val="both"/>
            </w:pPr>
            <w:r w:rsidRPr="008B182C">
              <w:t>- устройство детских игровых и спортивных площадок;</w:t>
            </w:r>
          </w:p>
          <w:p w:rsidR="00CA586C" w:rsidRPr="008B182C" w:rsidRDefault="00CA586C" w:rsidP="00303DA8">
            <w:pPr>
              <w:pStyle w:val="ConsPlusCell"/>
              <w:jc w:val="both"/>
            </w:pPr>
            <w:r w:rsidRPr="008B182C">
              <w:t>- повышение уровня обеспеченности качественной питьевой водой населения;</w:t>
            </w:r>
          </w:p>
          <w:p w:rsidR="00CA586C" w:rsidRPr="008B182C" w:rsidRDefault="00CA586C" w:rsidP="00303DA8">
            <w:pPr>
              <w:pStyle w:val="ConsPlusCell"/>
              <w:jc w:val="both"/>
            </w:pPr>
            <w:r w:rsidRPr="008B182C">
              <w:t>- улучшение состояния дорог общего пользования и дворовых территорий населенных пунктов;</w:t>
            </w:r>
          </w:p>
          <w:p w:rsidR="00CA586C" w:rsidRPr="00735664" w:rsidRDefault="00CA586C" w:rsidP="00303DA8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CA586C" w:rsidRPr="008B182C" w:rsidRDefault="00CA586C" w:rsidP="00CA586C">
      <w:pPr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Данная программа призвана обеспечить деятельность МО Иссадское сельское поселение  в 2016-2020 годах с учетом направленности на улучшение социально-экономического состояния и благосостояния проживающего населения на территории МО Иссадское сельское поселение  Волховского муниципального района Ленинградской области.</w:t>
      </w:r>
    </w:p>
    <w:p w:rsidR="00CA6E99" w:rsidRPr="008B182C" w:rsidRDefault="00CA6E99" w:rsidP="00CA6E99">
      <w:pPr>
        <w:pStyle w:val="1"/>
        <w:jc w:val="both"/>
        <w:rPr>
          <w:rFonts w:cs="Times New Roman"/>
          <w:sz w:val="28"/>
        </w:rPr>
      </w:pPr>
      <w:r w:rsidRPr="008B182C">
        <w:rPr>
          <w:rFonts w:cs="Times New Roman"/>
          <w:sz w:val="28"/>
          <w:lang w:val="en-US"/>
        </w:rPr>
        <w:lastRenderedPageBreak/>
        <w:t>VI</w:t>
      </w:r>
      <w:r w:rsidRPr="008B182C">
        <w:rPr>
          <w:rFonts w:cs="Times New Roman"/>
          <w:sz w:val="28"/>
        </w:rPr>
        <w:t>. Информация о ресурсном обеспечении муниципальной программы</w:t>
      </w:r>
    </w:p>
    <w:p w:rsidR="00CA6E99" w:rsidRPr="008B182C" w:rsidRDefault="00CA6E99" w:rsidP="00CA6E99">
      <w:pPr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Финансирование программы осуществляется за счет средств местного бюджета МО </w:t>
      </w:r>
      <w:proofErr w:type="spellStart"/>
      <w:r w:rsidRPr="008B182C">
        <w:rPr>
          <w:rFonts w:ascii="Times New Roman" w:hAnsi="Times New Roman"/>
          <w:sz w:val="28"/>
          <w:szCs w:val="28"/>
        </w:rPr>
        <w:t>Иссадское</w:t>
      </w:r>
      <w:proofErr w:type="spellEnd"/>
      <w:r w:rsidRPr="008B182C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и средств бюджета Ленинградской области.</w:t>
      </w:r>
    </w:p>
    <w:p w:rsidR="00CA6E99" w:rsidRPr="008B182C" w:rsidRDefault="00CA6E99" w:rsidP="00CA6E99">
      <w:pPr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Общий объем финансирования программы за весь период реализации составит: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Всего: 13798,517 </w:t>
      </w:r>
      <w:r w:rsidRPr="008B182C">
        <w:rPr>
          <w:rFonts w:ascii="Times New Roman" w:hAnsi="Times New Roman"/>
          <w:sz w:val="28"/>
          <w:szCs w:val="28"/>
        </w:rPr>
        <w:t>тыс. рублей: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бюджета поселения: 4555,970 тыс. рублей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бюджета Ленинградской области селения: 9242,547 тыс. рублей</w:t>
      </w:r>
    </w:p>
    <w:p w:rsidR="00CA6E99" w:rsidRPr="008B182C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2016 г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–   2779,520 </w:t>
      </w:r>
      <w:r w:rsidRPr="008B182C">
        <w:rPr>
          <w:rFonts w:ascii="Times New Roman" w:hAnsi="Times New Roman"/>
          <w:sz w:val="28"/>
          <w:szCs w:val="28"/>
        </w:rPr>
        <w:t xml:space="preserve">тыс. рублей 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бюджета поселения – </w:t>
      </w:r>
      <w:r w:rsidRPr="00AB2F01">
        <w:rPr>
          <w:rFonts w:ascii="Times New Roman" w:hAnsi="Times New Roman"/>
          <w:sz w:val="28"/>
          <w:szCs w:val="28"/>
        </w:rPr>
        <w:t>853,680</w:t>
      </w:r>
      <w:r>
        <w:t xml:space="preserve"> </w:t>
      </w:r>
      <w:r w:rsidRPr="008B182C">
        <w:rPr>
          <w:rFonts w:ascii="Times New Roman" w:hAnsi="Times New Roman"/>
          <w:sz w:val="28"/>
          <w:szCs w:val="28"/>
        </w:rPr>
        <w:t xml:space="preserve">тыс. рублей 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бюджета Ленинградской области – 1925,840 </w:t>
      </w:r>
      <w:r w:rsidRPr="008B182C">
        <w:rPr>
          <w:rFonts w:ascii="Times New Roman" w:hAnsi="Times New Roman"/>
          <w:sz w:val="28"/>
          <w:szCs w:val="28"/>
        </w:rPr>
        <w:t xml:space="preserve">тыс. рублей </w:t>
      </w:r>
    </w:p>
    <w:p w:rsidR="00CA6E99" w:rsidRPr="008B182C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2017 г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– 2719,977 </w:t>
      </w:r>
      <w:r w:rsidRPr="008B182C">
        <w:rPr>
          <w:rFonts w:ascii="Times New Roman" w:hAnsi="Times New Roman"/>
          <w:sz w:val="28"/>
          <w:szCs w:val="28"/>
        </w:rPr>
        <w:t xml:space="preserve">тыс. рублей 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бюджета поселения – 848,820 </w:t>
      </w:r>
      <w:r w:rsidRPr="008B182C">
        <w:rPr>
          <w:rFonts w:ascii="Times New Roman" w:hAnsi="Times New Roman"/>
          <w:sz w:val="28"/>
          <w:szCs w:val="28"/>
        </w:rPr>
        <w:t xml:space="preserve">тыс. рублей 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бюджета Ленинградской области – 1871,157 </w:t>
      </w:r>
      <w:r w:rsidRPr="008B182C">
        <w:rPr>
          <w:rFonts w:ascii="Times New Roman" w:hAnsi="Times New Roman"/>
          <w:sz w:val="28"/>
          <w:szCs w:val="28"/>
        </w:rPr>
        <w:t xml:space="preserve">тыс. рублей </w:t>
      </w:r>
    </w:p>
    <w:p w:rsidR="00CA6E99" w:rsidRPr="008B182C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2018 г. 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– </w:t>
      </w:r>
      <w:r w:rsidRPr="00CA6E99">
        <w:rPr>
          <w:rFonts w:ascii="Times New Roman" w:hAnsi="Times New Roman"/>
          <w:sz w:val="28"/>
          <w:szCs w:val="28"/>
        </w:rPr>
        <w:t>2</w:t>
      </w:r>
      <w:r w:rsidR="008C0EB4">
        <w:rPr>
          <w:rFonts w:ascii="Times New Roman" w:hAnsi="Times New Roman"/>
          <w:sz w:val="28"/>
          <w:szCs w:val="28"/>
        </w:rPr>
        <w:t>72</w:t>
      </w:r>
      <w:r w:rsidRPr="00CA6E99">
        <w:rPr>
          <w:rFonts w:ascii="Times New Roman" w:hAnsi="Times New Roman"/>
          <w:sz w:val="28"/>
          <w:szCs w:val="28"/>
        </w:rPr>
        <w:t>1,870</w:t>
      </w:r>
      <w:r>
        <w:t xml:space="preserve"> </w:t>
      </w:r>
      <w:r w:rsidRPr="008B182C">
        <w:rPr>
          <w:rFonts w:ascii="Times New Roman" w:hAnsi="Times New Roman"/>
          <w:sz w:val="28"/>
          <w:szCs w:val="28"/>
        </w:rPr>
        <w:t xml:space="preserve">тыс. рублей 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бюджета поселения – </w:t>
      </w:r>
      <w:r w:rsidRPr="00CA6E99">
        <w:rPr>
          <w:rFonts w:ascii="Times New Roman" w:hAnsi="Times New Roman"/>
          <w:sz w:val="28"/>
          <w:szCs w:val="28"/>
        </w:rPr>
        <w:t>9</w:t>
      </w:r>
      <w:r w:rsidR="008C0EB4">
        <w:rPr>
          <w:rFonts w:ascii="Times New Roman" w:hAnsi="Times New Roman"/>
          <w:sz w:val="28"/>
          <w:szCs w:val="28"/>
        </w:rPr>
        <w:t>4</w:t>
      </w:r>
      <w:r w:rsidRPr="00CA6E99">
        <w:rPr>
          <w:rFonts w:ascii="Times New Roman" w:hAnsi="Times New Roman"/>
          <w:sz w:val="28"/>
          <w:szCs w:val="28"/>
        </w:rPr>
        <w:t>0,170</w:t>
      </w:r>
      <w:r>
        <w:t xml:space="preserve"> </w:t>
      </w:r>
      <w:r w:rsidRPr="008B182C">
        <w:rPr>
          <w:rFonts w:ascii="Times New Roman" w:hAnsi="Times New Roman"/>
          <w:sz w:val="28"/>
          <w:szCs w:val="28"/>
        </w:rPr>
        <w:t xml:space="preserve">тыс. рублей 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бюджета Ленинградской области – </w:t>
      </w:r>
      <w:r w:rsidR="000E43FE" w:rsidRPr="000E43FE">
        <w:rPr>
          <w:rFonts w:ascii="Times New Roman" w:hAnsi="Times New Roman"/>
          <w:sz w:val="28"/>
          <w:szCs w:val="28"/>
        </w:rPr>
        <w:t>1781,700</w:t>
      </w:r>
      <w:r w:rsidR="000E43FE">
        <w:rPr>
          <w:rFonts w:ascii="Times New Roman" w:hAnsi="Times New Roman"/>
          <w:sz w:val="28"/>
          <w:szCs w:val="28"/>
        </w:rPr>
        <w:t xml:space="preserve"> </w:t>
      </w:r>
      <w:r w:rsidRPr="000E43FE">
        <w:rPr>
          <w:rFonts w:ascii="Times New Roman" w:hAnsi="Times New Roman"/>
          <w:sz w:val="28"/>
          <w:szCs w:val="28"/>
        </w:rPr>
        <w:t>тыс</w:t>
      </w:r>
      <w:r w:rsidRPr="008B182C">
        <w:rPr>
          <w:rFonts w:ascii="Times New Roman" w:hAnsi="Times New Roman"/>
          <w:sz w:val="28"/>
          <w:szCs w:val="28"/>
        </w:rPr>
        <w:t xml:space="preserve">. рублей 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2019 г.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всего – </w:t>
      </w:r>
      <w:r w:rsidRPr="00CA6E99">
        <w:rPr>
          <w:rFonts w:ascii="Times New Roman" w:hAnsi="Times New Roman"/>
          <w:sz w:val="28"/>
          <w:szCs w:val="28"/>
        </w:rPr>
        <w:t>2</w:t>
      </w:r>
      <w:r w:rsidR="0051287D">
        <w:rPr>
          <w:rFonts w:ascii="Times New Roman" w:hAnsi="Times New Roman"/>
          <w:sz w:val="28"/>
          <w:szCs w:val="28"/>
        </w:rPr>
        <w:t>88</w:t>
      </w:r>
      <w:r w:rsidRPr="00CA6E99">
        <w:rPr>
          <w:rFonts w:ascii="Times New Roman" w:hAnsi="Times New Roman"/>
          <w:sz w:val="28"/>
          <w:szCs w:val="28"/>
        </w:rPr>
        <w:t>2,000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8B182C">
        <w:rPr>
          <w:rFonts w:ascii="Times New Roman" w:hAnsi="Times New Roman"/>
          <w:sz w:val="28"/>
          <w:szCs w:val="28"/>
        </w:rPr>
        <w:t xml:space="preserve">ыс. рублей 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бюджета поселения – </w:t>
      </w:r>
      <w:r w:rsidRPr="00CA6E99">
        <w:rPr>
          <w:rFonts w:ascii="Times New Roman" w:hAnsi="Times New Roman"/>
          <w:sz w:val="28"/>
          <w:szCs w:val="28"/>
        </w:rPr>
        <w:t>10</w:t>
      </w:r>
      <w:r w:rsidR="0051287D">
        <w:rPr>
          <w:rFonts w:ascii="Times New Roman" w:hAnsi="Times New Roman"/>
          <w:sz w:val="28"/>
          <w:szCs w:val="28"/>
        </w:rPr>
        <w:t>0</w:t>
      </w:r>
      <w:r w:rsidRPr="00CA6E99">
        <w:rPr>
          <w:rFonts w:ascii="Times New Roman" w:hAnsi="Times New Roman"/>
          <w:sz w:val="28"/>
          <w:szCs w:val="28"/>
        </w:rPr>
        <w:t>0,450</w:t>
      </w:r>
      <w:r>
        <w:t xml:space="preserve"> </w:t>
      </w:r>
      <w:r w:rsidRPr="008B182C">
        <w:rPr>
          <w:rFonts w:ascii="Times New Roman" w:hAnsi="Times New Roman"/>
          <w:sz w:val="28"/>
          <w:szCs w:val="28"/>
        </w:rPr>
        <w:t xml:space="preserve">тыс. рублей 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бюджета Ленинградской области – </w:t>
      </w:r>
      <w:r w:rsidR="000E43FE" w:rsidRPr="000E43FE">
        <w:rPr>
          <w:rFonts w:ascii="Times New Roman" w:hAnsi="Times New Roman"/>
          <w:sz w:val="28"/>
          <w:szCs w:val="28"/>
        </w:rPr>
        <w:t>1881,550</w:t>
      </w:r>
      <w:r w:rsidR="000E43FE">
        <w:rPr>
          <w:rFonts w:ascii="Times New Roman" w:hAnsi="Times New Roman"/>
          <w:sz w:val="28"/>
          <w:szCs w:val="28"/>
        </w:rPr>
        <w:t xml:space="preserve"> </w:t>
      </w:r>
      <w:r w:rsidRPr="008B182C">
        <w:rPr>
          <w:rFonts w:ascii="Times New Roman" w:hAnsi="Times New Roman"/>
          <w:sz w:val="28"/>
          <w:szCs w:val="28"/>
        </w:rPr>
        <w:t xml:space="preserve">тыс. рублей 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8B182C">
        <w:rPr>
          <w:rFonts w:ascii="Times New Roman" w:hAnsi="Times New Roman"/>
          <w:sz w:val="28"/>
          <w:szCs w:val="28"/>
        </w:rPr>
        <w:t>2020 г</w:t>
      </w:r>
      <w:r>
        <w:rPr>
          <w:rFonts w:ascii="Times New Roman" w:hAnsi="Times New Roman"/>
          <w:sz w:val="28"/>
          <w:szCs w:val="28"/>
        </w:rPr>
        <w:t>.</w:t>
      </w:r>
      <w:r w:rsidRPr="008B182C">
        <w:rPr>
          <w:rFonts w:ascii="Times New Roman" w:hAnsi="Times New Roman"/>
          <w:sz w:val="28"/>
          <w:szCs w:val="28"/>
        </w:rPr>
        <w:t xml:space="preserve"> 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–  2665,650 </w:t>
      </w:r>
      <w:r w:rsidRPr="008B182C">
        <w:rPr>
          <w:rFonts w:ascii="Times New Roman" w:hAnsi="Times New Roman"/>
          <w:sz w:val="28"/>
          <w:szCs w:val="28"/>
        </w:rPr>
        <w:t xml:space="preserve">тыс. рублей 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бюджета поселения – 1073,650 </w:t>
      </w:r>
      <w:r w:rsidRPr="008B182C">
        <w:rPr>
          <w:rFonts w:ascii="Times New Roman" w:hAnsi="Times New Roman"/>
          <w:sz w:val="28"/>
          <w:szCs w:val="28"/>
        </w:rPr>
        <w:t xml:space="preserve">тыс. рублей </w:t>
      </w:r>
    </w:p>
    <w:p w:rsidR="00CA6E99" w:rsidRDefault="00CA6E99" w:rsidP="00CA6E99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бюджета Ленинградской области – 1592,000  </w:t>
      </w:r>
      <w:r w:rsidRPr="008B182C">
        <w:rPr>
          <w:rFonts w:ascii="Times New Roman" w:hAnsi="Times New Roman"/>
          <w:sz w:val="28"/>
          <w:szCs w:val="28"/>
        </w:rPr>
        <w:t xml:space="preserve">тыс. рублей </w:t>
      </w:r>
    </w:p>
    <w:p w:rsidR="00CA6E99" w:rsidRDefault="00CA6E99" w:rsidP="00CA6E99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86C" w:rsidRDefault="00CA586C" w:rsidP="00CA586C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  <w:sectPr w:rsidR="00CA586C" w:rsidSect="00303DA8">
          <w:pgSz w:w="11906" w:h="16838"/>
          <w:pgMar w:top="568" w:right="851" w:bottom="1134" w:left="1701" w:header="709" w:footer="709" w:gutter="0"/>
          <w:cols w:space="720"/>
          <w:docGrid w:linePitch="326"/>
        </w:sectPr>
      </w:pPr>
    </w:p>
    <w:p w:rsidR="00324717" w:rsidRDefault="00324717" w:rsidP="0032471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№ 2</w:t>
      </w:r>
      <w:r w:rsidRPr="000E43FE">
        <w:rPr>
          <w:rFonts w:ascii="Times New Roman" w:hAnsi="Times New Roman"/>
        </w:rPr>
        <w:t xml:space="preserve"> </w:t>
      </w:r>
      <w:r w:rsidRPr="00B85D94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324717" w:rsidRPr="00B85D94" w:rsidRDefault="00324717" w:rsidP="0032471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 xml:space="preserve">администрации МО </w:t>
      </w:r>
      <w:proofErr w:type="spellStart"/>
      <w:r w:rsidRPr="00B85D94">
        <w:rPr>
          <w:rFonts w:ascii="Times New Roman" w:hAnsi="Times New Roman" w:cs="Times New Roman"/>
          <w:sz w:val="26"/>
          <w:szCs w:val="26"/>
        </w:rPr>
        <w:t>Иссадское</w:t>
      </w:r>
      <w:proofErr w:type="spellEnd"/>
      <w:r w:rsidRPr="00B85D94">
        <w:rPr>
          <w:rFonts w:ascii="Times New Roman" w:hAnsi="Times New Roman" w:cs="Times New Roman"/>
          <w:sz w:val="26"/>
          <w:szCs w:val="26"/>
        </w:rPr>
        <w:t xml:space="preserve"> сельское поселение  </w:t>
      </w:r>
    </w:p>
    <w:p w:rsidR="00324717" w:rsidRPr="00B85D94" w:rsidRDefault="00324717" w:rsidP="0032471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B85D94">
        <w:rPr>
          <w:rFonts w:ascii="Times New Roman" w:hAnsi="Times New Roman" w:cs="Times New Roman"/>
          <w:sz w:val="26"/>
          <w:szCs w:val="26"/>
        </w:rPr>
        <w:t>Волховского</w:t>
      </w:r>
      <w:proofErr w:type="spellEnd"/>
      <w:r w:rsidRPr="00B85D94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</w:p>
    <w:p w:rsidR="00324717" w:rsidRPr="00B85D94" w:rsidRDefault="00324717" w:rsidP="0032471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086D">
        <w:rPr>
          <w:rFonts w:ascii="Times New Roman" w:hAnsi="Times New Roman" w:cs="Times New Roman"/>
          <w:sz w:val="26"/>
          <w:szCs w:val="26"/>
        </w:rPr>
        <w:t>26 февраля 2019 г</w:t>
      </w:r>
      <w:r w:rsidRPr="00B85D94">
        <w:rPr>
          <w:rFonts w:ascii="Times New Roman" w:hAnsi="Times New Roman" w:cs="Times New Roman"/>
          <w:sz w:val="26"/>
          <w:szCs w:val="26"/>
        </w:rPr>
        <w:t>. №</w:t>
      </w:r>
      <w:r w:rsidR="0003086D">
        <w:rPr>
          <w:rFonts w:ascii="Times New Roman" w:hAnsi="Times New Roman" w:cs="Times New Roman"/>
          <w:sz w:val="26"/>
          <w:szCs w:val="26"/>
        </w:rPr>
        <w:t xml:space="preserve"> 50</w:t>
      </w:r>
      <w:r w:rsidRPr="00B85D94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AB002B" w:rsidRDefault="00AB002B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B002B" w:rsidRPr="0013173D" w:rsidRDefault="00AB002B" w:rsidP="00AB002B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 w:rsidRPr="0013173D">
        <w:rPr>
          <w:rFonts w:ascii="Times New Roman" w:hAnsi="Times New Roman"/>
          <w:sz w:val="28"/>
          <w:szCs w:val="28"/>
        </w:rPr>
        <w:t>ПАСПОРТ   МУНИЦИПАЛЬНОЙ  ПОДПРОГРАММЫ</w:t>
      </w:r>
    </w:p>
    <w:p w:rsidR="00AB002B" w:rsidRDefault="00AB002B" w:rsidP="00AB002B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73D">
        <w:rPr>
          <w:rFonts w:ascii="Times New Roman" w:hAnsi="Times New Roman"/>
          <w:b/>
          <w:sz w:val="28"/>
          <w:szCs w:val="28"/>
        </w:rPr>
        <w:t>«Устойч</w:t>
      </w:r>
      <w:r>
        <w:rPr>
          <w:rFonts w:ascii="Times New Roman" w:hAnsi="Times New Roman"/>
          <w:b/>
          <w:sz w:val="28"/>
          <w:szCs w:val="28"/>
        </w:rPr>
        <w:t xml:space="preserve">ивое общественное развитие </w:t>
      </w:r>
      <w:r w:rsidRPr="0013173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части </w:t>
      </w:r>
      <w:r w:rsidRPr="00BC05BB">
        <w:rPr>
          <w:rFonts w:ascii="Times New Roman" w:hAnsi="Times New Roman"/>
          <w:b/>
          <w:sz w:val="28"/>
          <w:szCs w:val="28"/>
        </w:rPr>
        <w:t xml:space="preserve">территорий </w:t>
      </w:r>
      <w:r w:rsidRPr="0013173D">
        <w:rPr>
          <w:rFonts w:ascii="Times New Roman" w:hAnsi="Times New Roman"/>
          <w:b/>
          <w:sz w:val="28"/>
          <w:szCs w:val="28"/>
        </w:rPr>
        <w:t xml:space="preserve">сельских населенных </w:t>
      </w:r>
      <w:r>
        <w:rPr>
          <w:rFonts w:ascii="Times New Roman" w:hAnsi="Times New Roman"/>
          <w:b/>
          <w:sz w:val="28"/>
          <w:szCs w:val="28"/>
        </w:rPr>
        <w:t xml:space="preserve">пунктов </w:t>
      </w:r>
    </w:p>
    <w:p w:rsidR="00AB002B" w:rsidRPr="0013173D" w:rsidRDefault="00AB002B" w:rsidP="00AB002B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73D">
        <w:rPr>
          <w:rFonts w:ascii="Times New Roman" w:hAnsi="Times New Roman"/>
          <w:b/>
          <w:sz w:val="28"/>
          <w:szCs w:val="28"/>
        </w:rPr>
        <w:t xml:space="preserve">МО  </w:t>
      </w:r>
      <w:proofErr w:type="spellStart"/>
      <w:r w:rsidRPr="0013173D">
        <w:rPr>
          <w:rFonts w:ascii="Times New Roman" w:hAnsi="Times New Roman"/>
          <w:b/>
          <w:sz w:val="28"/>
          <w:szCs w:val="28"/>
        </w:rPr>
        <w:t>Иссадское</w:t>
      </w:r>
      <w:proofErr w:type="spellEnd"/>
      <w:r w:rsidRPr="0013173D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AB002B" w:rsidRPr="0013173D" w:rsidRDefault="00AB002B" w:rsidP="00AB002B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3173D"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 w:rsidRPr="0013173D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 на период 2016-2020 год</w:t>
      </w:r>
      <w:r>
        <w:rPr>
          <w:rFonts w:ascii="Times New Roman" w:hAnsi="Times New Roman"/>
          <w:b/>
          <w:sz w:val="28"/>
          <w:szCs w:val="28"/>
        </w:rPr>
        <w:t>ы»</w:t>
      </w:r>
    </w:p>
    <w:tbl>
      <w:tblPr>
        <w:tblW w:w="15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85"/>
        <w:gridCol w:w="1788"/>
        <w:gridCol w:w="1788"/>
        <w:gridCol w:w="2227"/>
        <w:gridCol w:w="1276"/>
        <w:gridCol w:w="1134"/>
        <w:gridCol w:w="1134"/>
        <w:gridCol w:w="1134"/>
        <w:gridCol w:w="1134"/>
        <w:gridCol w:w="1396"/>
      </w:tblGrid>
      <w:tr w:rsidR="00AB002B" w:rsidRPr="0013173D" w:rsidTr="004A5A3E">
        <w:trPr>
          <w:trHeight w:val="126"/>
        </w:trPr>
        <w:tc>
          <w:tcPr>
            <w:tcW w:w="4173" w:type="dxa"/>
            <w:gridSpan w:val="2"/>
          </w:tcPr>
          <w:p w:rsidR="00AB002B" w:rsidRPr="0013173D" w:rsidRDefault="00AB002B" w:rsidP="004A5A3E">
            <w:pPr>
              <w:pStyle w:val="ConsPlusCell"/>
            </w:pPr>
            <w:r w:rsidRPr="0013173D">
              <w:t xml:space="preserve">Наименование подпрограммы       </w:t>
            </w:r>
          </w:p>
        </w:tc>
        <w:tc>
          <w:tcPr>
            <w:tcW w:w="11223" w:type="dxa"/>
            <w:gridSpan w:val="8"/>
          </w:tcPr>
          <w:p w:rsidR="00AB002B" w:rsidRPr="003C22EC" w:rsidRDefault="00AB002B" w:rsidP="004A5A3E">
            <w:pPr>
              <w:rPr>
                <w:rFonts w:ascii="Times New Roman" w:hAnsi="Times New Roman"/>
                <w:sz w:val="28"/>
                <w:szCs w:val="28"/>
              </w:rPr>
            </w:pPr>
            <w:r w:rsidRPr="0013173D">
              <w:rPr>
                <w:rFonts w:ascii="Times New Roman" w:hAnsi="Times New Roman"/>
                <w:sz w:val="28"/>
                <w:szCs w:val="28"/>
              </w:rPr>
              <w:t xml:space="preserve">«Устойчивое общественное развитие </w:t>
            </w:r>
            <w:r w:rsidRPr="00BC05BB">
              <w:rPr>
                <w:rFonts w:ascii="Times New Roman" w:hAnsi="Times New Roman"/>
                <w:sz w:val="28"/>
                <w:szCs w:val="28"/>
              </w:rPr>
              <w:t>территорий сельских населенных пунктов</w:t>
            </w:r>
            <w:r w:rsidRPr="00BC05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3173D">
              <w:rPr>
                <w:rFonts w:ascii="Times New Roman" w:hAnsi="Times New Roman"/>
                <w:sz w:val="28"/>
                <w:szCs w:val="28"/>
              </w:rPr>
              <w:t xml:space="preserve">МО  </w:t>
            </w:r>
            <w:proofErr w:type="spellStart"/>
            <w:r w:rsidRPr="0013173D">
              <w:rPr>
                <w:rFonts w:ascii="Times New Roman" w:hAnsi="Times New Roman"/>
                <w:sz w:val="28"/>
                <w:szCs w:val="28"/>
              </w:rPr>
              <w:t>Иссадское</w:t>
            </w:r>
            <w:proofErr w:type="spellEnd"/>
            <w:r w:rsidRPr="0013173D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13173D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13173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Ленинградской области на период 2016-2020 годы»</w:t>
            </w:r>
          </w:p>
        </w:tc>
      </w:tr>
      <w:tr w:rsidR="00AB002B" w:rsidRPr="0013173D" w:rsidTr="004A5A3E">
        <w:trPr>
          <w:trHeight w:val="126"/>
        </w:trPr>
        <w:tc>
          <w:tcPr>
            <w:tcW w:w="4173" w:type="dxa"/>
            <w:gridSpan w:val="2"/>
          </w:tcPr>
          <w:p w:rsidR="00AB002B" w:rsidRPr="0013173D" w:rsidRDefault="00AB002B" w:rsidP="004A5A3E">
            <w:pPr>
              <w:pStyle w:val="ConsPlusCell"/>
            </w:pPr>
            <w:r w:rsidRPr="0013173D">
              <w:t xml:space="preserve">Цель подпрограммы               </w:t>
            </w:r>
          </w:p>
        </w:tc>
        <w:tc>
          <w:tcPr>
            <w:tcW w:w="11223" w:type="dxa"/>
            <w:gridSpan w:val="8"/>
          </w:tcPr>
          <w:p w:rsidR="00AB002B" w:rsidRPr="0013173D" w:rsidRDefault="00AB002B" w:rsidP="004A5A3E">
            <w:pPr>
              <w:rPr>
                <w:rFonts w:ascii="Times New Roman" w:hAnsi="Times New Roman"/>
                <w:sz w:val="28"/>
                <w:szCs w:val="28"/>
              </w:rPr>
            </w:pPr>
            <w:r w:rsidRPr="0013173D">
              <w:rPr>
                <w:rFonts w:ascii="Times New Roman" w:hAnsi="Times New Roman"/>
                <w:sz w:val="28"/>
                <w:szCs w:val="28"/>
              </w:rPr>
              <w:t xml:space="preserve">Совершенствование взаимодействия органов местного самоуправления муниципального образования </w:t>
            </w:r>
            <w:proofErr w:type="spellStart"/>
            <w:r w:rsidRPr="0013173D">
              <w:rPr>
                <w:rFonts w:ascii="Times New Roman" w:hAnsi="Times New Roman"/>
                <w:sz w:val="28"/>
                <w:szCs w:val="28"/>
              </w:rPr>
              <w:t>Иссадское</w:t>
            </w:r>
            <w:proofErr w:type="spellEnd"/>
            <w:r w:rsidRPr="0013173D">
              <w:rPr>
                <w:rFonts w:ascii="Times New Roman" w:hAnsi="Times New Roman"/>
                <w:sz w:val="28"/>
                <w:szCs w:val="28"/>
              </w:rPr>
              <w:t xml:space="preserve"> сельское поселение и населения в решении вопросов местного значения </w:t>
            </w:r>
            <w:proofErr w:type="gramStart"/>
            <w:r w:rsidRPr="0013173D">
              <w:rPr>
                <w:rFonts w:ascii="Times New Roman" w:hAnsi="Times New Roman"/>
                <w:sz w:val="28"/>
                <w:szCs w:val="28"/>
              </w:rPr>
              <w:t>на части территории</w:t>
            </w:r>
            <w:proofErr w:type="gramEnd"/>
            <w:r w:rsidRPr="0013173D">
              <w:rPr>
                <w:rFonts w:ascii="Times New Roman" w:hAnsi="Times New Roman"/>
                <w:sz w:val="28"/>
                <w:szCs w:val="28"/>
              </w:rPr>
              <w:t xml:space="preserve">  сельских населенных МО  </w:t>
            </w:r>
            <w:proofErr w:type="spellStart"/>
            <w:r w:rsidRPr="0013173D">
              <w:rPr>
                <w:rFonts w:ascii="Times New Roman" w:hAnsi="Times New Roman"/>
                <w:sz w:val="28"/>
                <w:szCs w:val="28"/>
              </w:rPr>
              <w:t>Иссадское</w:t>
            </w:r>
            <w:proofErr w:type="spellEnd"/>
            <w:r w:rsidRPr="0013173D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</w:p>
        </w:tc>
      </w:tr>
      <w:tr w:rsidR="00AB002B" w:rsidRPr="0013173D" w:rsidTr="004A5A3E">
        <w:trPr>
          <w:trHeight w:val="126"/>
        </w:trPr>
        <w:tc>
          <w:tcPr>
            <w:tcW w:w="4173" w:type="dxa"/>
            <w:gridSpan w:val="2"/>
          </w:tcPr>
          <w:p w:rsidR="00AB002B" w:rsidRPr="0013173D" w:rsidRDefault="00AB002B" w:rsidP="004A5A3E">
            <w:pPr>
              <w:pStyle w:val="ConsPlusCell"/>
            </w:pPr>
            <w:r w:rsidRPr="0013173D">
              <w:t xml:space="preserve">муниципальный заказчик        </w:t>
            </w:r>
            <w:r w:rsidRPr="0013173D">
              <w:br/>
              <w:t xml:space="preserve">подпрограммы                    </w:t>
            </w:r>
          </w:p>
        </w:tc>
        <w:tc>
          <w:tcPr>
            <w:tcW w:w="11223" w:type="dxa"/>
            <w:gridSpan w:val="8"/>
          </w:tcPr>
          <w:p w:rsidR="00AB002B" w:rsidRPr="0013173D" w:rsidRDefault="00AB002B" w:rsidP="004A5A3E">
            <w:pPr>
              <w:pStyle w:val="ConsPlusCell"/>
            </w:pPr>
            <w:r w:rsidRPr="0013173D">
              <w:t xml:space="preserve">Администрация муниципального образования </w:t>
            </w:r>
            <w:proofErr w:type="spellStart"/>
            <w:r w:rsidRPr="0013173D">
              <w:t>Иссадское</w:t>
            </w:r>
            <w:proofErr w:type="spellEnd"/>
            <w:r w:rsidRPr="0013173D">
              <w:t xml:space="preserve"> сельское поселение </w:t>
            </w:r>
            <w:proofErr w:type="spellStart"/>
            <w:r w:rsidRPr="0013173D">
              <w:t>Волховского</w:t>
            </w:r>
            <w:proofErr w:type="spellEnd"/>
            <w:r w:rsidRPr="0013173D">
              <w:t xml:space="preserve"> муниципального района Ленинградской области</w:t>
            </w:r>
          </w:p>
        </w:tc>
      </w:tr>
      <w:tr w:rsidR="00AB002B" w:rsidRPr="0013173D" w:rsidTr="004A5A3E">
        <w:trPr>
          <w:trHeight w:val="126"/>
        </w:trPr>
        <w:tc>
          <w:tcPr>
            <w:tcW w:w="4173" w:type="dxa"/>
            <w:gridSpan w:val="2"/>
          </w:tcPr>
          <w:p w:rsidR="00AB002B" w:rsidRPr="0013173D" w:rsidRDefault="00AB002B" w:rsidP="004A5A3E">
            <w:pPr>
              <w:pStyle w:val="ConsPlusCell"/>
            </w:pPr>
            <w:r w:rsidRPr="0013173D">
              <w:t xml:space="preserve">Задачи подпрограммы             </w:t>
            </w:r>
          </w:p>
        </w:tc>
        <w:tc>
          <w:tcPr>
            <w:tcW w:w="11223" w:type="dxa"/>
            <w:gridSpan w:val="8"/>
          </w:tcPr>
          <w:p w:rsidR="00AB002B" w:rsidRPr="0013173D" w:rsidRDefault="00AB002B" w:rsidP="004A5A3E">
            <w:pPr>
              <w:pStyle w:val="ConsPlusCell"/>
            </w:pPr>
            <w:r>
              <w:t xml:space="preserve">Задача 1 </w:t>
            </w:r>
            <w:r w:rsidRPr="0013173D">
              <w:t xml:space="preserve">Развитие части территории д. Немятово-2, д. </w:t>
            </w:r>
            <w:proofErr w:type="spellStart"/>
            <w:r w:rsidRPr="0013173D">
              <w:t>Березье</w:t>
            </w:r>
            <w:proofErr w:type="spellEnd"/>
            <w:r w:rsidRPr="0013173D">
              <w:t>.</w:t>
            </w:r>
          </w:p>
          <w:p w:rsidR="00AB002B" w:rsidRPr="0013173D" w:rsidRDefault="00AB002B" w:rsidP="004A5A3E">
            <w:pPr>
              <w:pStyle w:val="ConsPlusCell"/>
            </w:pPr>
            <w:r w:rsidRPr="0013173D">
              <w:t xml:space="preserve">Задача 2 Развитие части территории д. Немятово-1,  д. </w:t>
            </w:r>
            <w:proofErr w:type="spellStart"/>
            <w:r w:rsidRPr="0013173D">
              <w:t>Глядково</w:t>
            </w:r>
            <w:proofErr w:type="spellEnd"/>
            <w:r w:rsidRPr="0013173D">
              <w:t>.</w:t>
            </w:r>
          </w:p>
          <w:p w:rsidR="00AB002B" w:rsidRPr="0013173D" w:rsidRDefault="00AB002B" w:rsidP="004A5A3E">
            <w:pPr>
              <w:pStyle w:val="ConsPlusCell"/>
            </w:pPr>
            <w:r w:rsidRPr="0013173D">
              <w:t>Задача 3 Развитие части территории  п. Речников.</w:t>
            </w:r>
          </w:p>
          <w:p w:rsidR="00AB002B" w:rsidRPr="0013173D" w:rsidRDefault="00AB002B" w:rsidP="004A5A3E">
            <w:pPr>
              <w:pStyle w:val="ConsPlusCell"/>
            </w:pPr>
            <w:r w:rsidRPr="0013173D">
              <w:t xml:space="preserve">Задача 4 Развитие части территории д. </w:t>
            </w:r>
            <w:proofErr w:type="spellStart"/>
            <w:r w:rsidRPr="0013173D">
              <w:t>Юшково</w:t>
            </w:r>
            <w:proofErr w:type="spellEnd"/>
            <w:r w:rsidRPr="0013173D">
              <w:t>.</w:t>
            </w:r>
          </w:p>
          <w:p w:rsidR="00AB002B" w:rsidRPr="0013173D" w:rsidRDefault="00AB002B" w:rsidP="004A5A3E">
            <w:pPr>
              <w:pStyle w:val="ConsPlusCell"/>
            </w:pPr>
            <w:r w:rsidRPr="0013173D">
              <w:t xml:space="preserve">Задача 5 Развитие части территории д. Бабино. </w:t>
            </w:r>
          </w:p>
          <w:p w:rsidR="00AB002B" w:rsidRPr="0013173D" w:rsidRDefault="00AB002B" w:rsidP="004A5A3E">
            <w:pPr>
              <w:pStyle w:val="ConsPlusCell"/>
            </w:pPr>
            <w:r w:rsidRPr="0013173D">
              <w:t xml:space="preserve">Задача 6 Развитие части территории д. Весь, д. </w:t>
            </w:r>
            <w:proofErr w:type="spellStart"/>
            <w:r w:rsidRPr="0013173D">
              <w:t>Златынь</w:t>
            </w:r>
            <w:proofErr w:type="spellEnd"/>
            <w:r w:rsidRPr="0013173D">
              <w:t xml:space="preserve">, д. Белые Кресты, д. </w:t>
            </w:r>
            <w:proofErr w:type="spellStart"/>
            <w:r w:rsidRPr="0013173D">
              <w:t>Поляша</w:t>
            </w:r>
            <w:proofErr w:type="spellEnd"/>
            <w:r w:rsidRPr="0013173D">
              <w:t xml:space="preserve">, д. </w:t>
            </w:r>
            <w:proofErr w:type="spellStart"/>
            <w:r w:rsidRPr="0013173D">
              <w:t>Горчаковщина</w:t>
            </w:r>
            <w:proofErr w:type="spellEnd"/>
            <w:r w:rsidRPr="0013173D">
              <w:t>, п. ВПР</w:t>
            </w:r>
          </w:p>
          <w:p w:rsidR="00AB002B" w:rsidRPr="0013173D" w:rsidRDefault="00AB002B" w:rsidP="004A5A3E">
            <w:pPr>
              <w:pStyle w:val="ConsPlusCell"/>
              <w:rPr>
                <w:b/>
              </w:rPr>
            </w:pPr>
          </w:p>
        </w:tc>
      </w:tr>
      <w:tr w:rsidR="00AB002B" w:rsidRPr="0013173D" w:rsidTr="004A5A3E">
        <w:trPr>
          <w:trHeight w:val="126"/>
        </w:trPr>
        <w:tc>
          <w:tcPr>
            <w:tcW w:w="4173" w:type="dxa"/>
            <w:gridSpan w:val="2"/>
          </w:tcPr>
          <w:p w:rsidR="00AB002B" w:rsidRPr="0013173D" w:rsidRDefault="00AB002B" w:rsidP="004A5A3E">
            <w:pPr>
              <w:pStyle w:val="ConsPlusCell"/>
            </w:pPr>
            <w:r w:rsidRPr="0013173D">
              <w:t xml:space="preserve">Сроки реализации подпрограммы   </w:t>
            </w:r>
          </w:p>
        </w:tc>
        <w:tc>
          <w:tcPr>
            <w:tcW w:w="11223" w:type="dxa"/>
            <w:gridSpan w:val="8"/>
          </w:tcPr>
          <w:p w:rsidR="00AB002B" w:rsidRPr="0013173D" w:rsidRDefault="00AB002B" w:rsidP="004A5A3E">
            <w:pPr>
              <w:pStyle w:val="ConsPlusCell"/>
            </w:pPr>
            <w:r w:rsidRPr="0013173D">
              <w:t>2016-2020 годы</w:t>
            </w:r>
          </w:p>
        </w:tc>
      </w:tr>
      <w:tr w:rsidR="00AB002B" w:rsidRPr="0013173D" w:rsidTr="004A5A3E">
        <w:trPr>
          <w:trHeight w:val="126"/>
        </w:trPr>
        <w:tc>
          <w:tcPr>
            <w:tcW w:w="2385" w:type="dxa"/>
            <w:vMerge w:val="restart"/>
          </w:tcPr>
          <w:p w:rsidR="00AB002B" w:rsidRPr="0013173D" w:rsidRDefault="00AB002B" w:rsidP="004A5A3E">
            <w:pPr>
              <w:pStyle w:val="ConsPlusCell"/>
            </w:pPr>
            <w:r w:rsidRPr="0013173D">
              <w:t xml:space="preserve">Источники         </w:t>
            </w:r>
            <w:r w:rsidRPr="0013173D">
              <w:br/>
              <w:t xml:space="preserve">финансирования    </w:t>
            </w:r>
            <w:r w:rsidRPr="0013173D">
              <w:br/>
              <w:t xml:space="preserve">подпрограммы по   </w:t>
            </w:r>
            <w:r w:rsidRPr="0013173D">
              <w:br/>
            </w:r>
            <w:r w:rsidRPr="0013173D">
              <w:lastRenderedPageBreak/>
              <w:t>годам реализации и</w:t>
            </w:r>
            <w:r w:rsidRPr="0013173D">
              <w:br/>
              <w:t xml:space="preserve">главным           </w:t>
            </w:r>
            <w:r w:rsidRPr="0013173D">
              <w:br/>
              <w:t xml:space="preserve">распорядителям    </w:t>
            </w:r>
            <w:r w:rsidRPr="0013173D">
              <w:br/>
              <w:t>бюджетных средств,</w:t>
            </w:r>
            <w:r w:rsidRPr="0013173D">
              <w:br/>
              <w:t xml:space="preserve">в том числе по    </w:t>
            </w:r>
            <w:r w:rsidRPr="0013173D">
              <w:br/>
              <w:t xml:space="preserve">годам:            </w:t>
            </w:r>
          </w:p>
        </w:tc>
        <w:tc>
          <w:tcPr>
            <w:tcW w:w="1788" w:type="dxa"/>
            <w:vMerge w:val="restart"/>
          </w:tcPr>
          <w:p w:rsidR="00AB002B" w:rsidRPr="0013173D" w:rsidRDefault="00AB002B" w:rsidP="004A5A3E">
            <w:pPr>
              <w:pStyle w:val="ConsPlusCell"/>
            </w:pPr>
            <w:r w:rsidRPr="0013173D">
              <w:lastRenderedPageBreak/>
              <w:t xml:space="preserve">Наименование </w:t>
            </w:r>
            <w:r w:rsidRPr="0013173D">
              <w:br/>
              <w:t>подпрограм</w:t>
            </w:r>
            <w:r w:rsidRPr="0013173D">
              <w:lastRenderedPageBreak/>
              <w:t xml:space="preserve">мы </w:t>
            </w:r>
          </w:p>
        </w:tc>
        <w:tc>
          <w:tcPr>
            <w:tcW w:w="1788" w:type="dxa"/>
            <w:vMerge w:val="restart"/>
          </w:tcPr>
          <w:p w:rsidR="00AB002B" w:rsidRPr="0013173D" w:rsidRDefault="00AB002B" w:rsidP="004A5A3E">
            <w:pPr>
              <w:pStyle w:val="ConsPlusCell"/>
            </w:pPr>
            <w:r w:rsidRPr="0013173D">
              <w:lastRenderedPageBreak/>
              <w:t xml:space="preserve">Главный      </w:t>
            </w:r>
            <w:r w:rsidRPr="0013173D">
              <w:br/>
              <w:t>распорядитель</w:t>
            </w:r>
            <w:r w:rsidRPr="0013173D">
              <w:br/>
            </w:r>
            <w:r w:rsidRPr="0013173D">
              <w:lastRenderedPageBreak/>
              <w:t xml:space="preserve">бюджетных    </w:t>
            </w:r>
            <w:r w:rsidRPr="0013173D">
              <w:br/>
              <w:t xml:space="preserve">средств      </w:t>
            </w:r>
          </w:p>
        </w:tc>
        <w:tc>
          <w:tcPr>
            <w:tcW w:w="2227" w:type="dxa"/>
            <w:vMerge w:val="restart"/>
            <w:tcBorders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 w:rsidRPr="0013173D">
              <w:lastRenderedPageBreak/>
              <w:t xml:space="preserve">Источник      </w:t>
            </w:r>
            <w:r w:rsidRPr="0013173D">
              <w:br/>
              <w:t>финансирования</w:t>
            </w:r>
          </w:p>
        </w:tc>
        <w:tc>
          <w:tcPr>
            <w:tcW w:w="7208" w:type="dxa"/>
            <w:gridSpan w:val="6"/>
            <w:tcBorders>
              <w:lef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 w:rsidRPr="0013173D">
              <w:t xml:space="preserve">Расходы (тыс. рублей)                                   </w:t>
            </w:r>
          </w:p>
        </w:tc>
      </w:tr>
      <w:tr w:rsidR="00AB002B" w:rsidRPr="0013173D" w:rsidTr="004A5A3E">
        <w:trPr>
          <w:trHeight w:val="126"/>
        </w:trPr>
        <w:tc>
          <w:tcPr>
            <w:tcW w:w="2385" w:type="dxa"/>
            <w:vMerge/>
          </w:tcPr>
          <w:p w:rsidR="00AB002B" w:rsidRPr="0013173D" w:rsidRDefault="00AB002B" w:rsidP="004A5A3E">
            <w:pPr>
              <w:pStyle w:val="ConsPlusCell"/>
            </w:pPr>
          </w:p>
        </w:tc>
        <w:tc>
          <w:tcPr>
            <w:tcW w:w="1788" w:type="dxa"/>
            <w:vMerge/>
          </w:tcPr>
          <w:p w:rsidR="00AB002B" w:rsidRPr="0013173D" w:rsidRDefault="00AB002B" w:rsidP="004A5A3E">
            <w:pPr>
              <w:pStyle w:val="ConsPlusCell"/>
            </w:pPr>
          </w:p>
        </w:tc>
        <w:tc>
          <w:tcPr>
            <w:tcW w:w="1788" w:type="dxa"/>
            <w:vMerge/>
          </w:tcPr>
          <w:p w:rsidR="00AB002B" w:rsidRPr="0013173D" w:rsidRDefault="00AB002B" w:rsidP="004A5A3E">
            <w:pPr>
              <w:pStyle w:val="ConsPlusCell"/>
            </w:pPr>
          </w:p>
        </w:tc>
        <w:tc>
          <w:tcPr>
            <w:tcW w:w="2227" w:type="dxa"/>
            <w:vMerge/>
            <w:tcBorders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</w:pPr>
            <w:r w:rsidRPr="0013173D">
              <w:t xml:space="preserve">Очередной </w:t>
            </w:r>
            <w:r w:rsidRPr="0013173D">
              <w:br/>
            </w:r>
            <w:r w:rsidRPr="0013173D">
              <w:lastRenderedPageBreak/>
              <w:t>финансовый</w:t>
            </w:r>
            <w:r w:rsidRPr="0013173D">
              <w:br/>
              <w:t xml:space="preserve">год    </w:t>
            </w:r>
          </w:p>
          <w:p w:rsidR="00AB002B" w:rsidRPr="0013173D" w:rsidRDefault="00AB002B" w:rsidP="004A5A3E">
            <w:pPr>
              <w:pStyle w:val="ConsPlusCell"/>
            </w:pPr>
            <w:r>
              <w:t>2016</w:t>
            </w:r>
            <w:r w:rsidRPr="0013173D">
              <w:t xml:space="preserve">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</w:pPr>
            <w:r w:rsidRPr="0013173D">
              <w:lastRenderedPageBreak/>
              <w:t xml:space="preserve">1-й год  </w:t>
            </w:r>
            <w:r w:rsidRPr="0013173D">
              <w:br/>
              <w:t>планов</w:t>
            </w:r>
            <w:r w:rsidRPr="0013173D">
              <w:lastRenderedPageBreak/>
              <w:t>ого</w:t>
            </w:r>
            <w:r w:rsidRPr="0013173D">
              <w:br/>
              <w:t>периода</w:t>
            </w:r>
          </w:p>
          <w:p w:rsidR="00AB002B" w:rsidRPr="0013173D" w:rsidRDefault="00AB002B" w:rsidP="004A5A3E">
            <w:pPr>
              <w:pStyle w:val="ConsPlusCell"/>
            </w:pPr>
            <w:r>
              <w:t>2017</w:t>
            </w:r>
            <w:r w:rsidRPr="0013173D"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</w:pPr>
            <w:r w:rsidRPr="0013173D">
              <w:lastRenderedPageBreak/>
              <w:t xml:space="preserve">2-й год  </w:t>
            </w:r>
            <w:r w:rsidRPr="0013173D">
              <w:br/>
              <w:t>планов</w:t>
            </w:r>
            <w:r w:rsidRPr="0013173D">
              <w:lastRenderedPageBreak/>
              <w:t>ого</w:t>
            </w:r>
            <w:r w:rsidRPr="0013173D">
              <w:br/>
              <w:t>периода</w:t>
            </w:r>
          </w:p>
          <w:p w:rsidR="00AB002B" w:rsidRPr="0013173D" w:rsidRDefault="00AB002B" w:rsidP="004A5A3E">
            <w:pPr>
              <w:pStyle w:val="ConsPlusCell"/>
            </w:pPr>
            <w:r>
              <w:t>2018</w:t>
            </w:r>
            <w:r w:rsidRPr="0013173D"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</w:pPr>
            <w:r w:rsidRPr="0013173D">
              <w:lastRenderedPageBreak/>
              <w:t xml:space="preserve">3-й год  </w:t>
            </w:r>
            <w:r w:rsidRPr="0013173D">
              <w:br/>
              <w:t>планов</w:t>
            </w:r>
            <w:r w:rsidRPr="0013173D">
              <w:lastRenderedPageBreak/>
              <w:t>ого</w:t>
            </w:r>
            <w:r w:rsidRPr="0013173D">
              <w:br/>
              <w:t>периода</w:t>
            </w:r>
          </w:p>
          <w:p w:rsidR="00AB002B" w:rsidRPr="0013173D" w:rsidRDefault="00AB002B" w:rsidP="004A5A3E">
            <w:pPr>
              <w:pStyle w:val="ConsPlusCell"/>
            </w:pPr>
            <w:r>
              <w:t>2019</w:t>
            </w:r>
            <w:r w:rsidRPr="0013173D"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</w:pPr>
            <w:r w:rsidRPr="0013173D">
              <w:lastRenderedPageBreak/>
              <w:t xml:space="preserve">4-й год  </w:t>
            </w:r>
            <w:r w:rsidRPr="0013173D">
              <w:br/>
              <w:t>планов</w:t>
            </w:r>
            <w:r w:rsidRPr="0013173D">
              <w:lastRenderedPageBreak/>
              <w:t>ого</w:t>
            </w:r>
            <w:r w:rsidRPr="0013173D">
              <w:br/>
              <w:t>периода</w:t>
            </w:r>
          </w:p>
          <w:p w:rsidR="00AB002B" w:rsidRPr="0013173D" w:rsidRDefault="00AB002B" w:rsidP="004A5A3E">
            <w:pPr>
              <w:pStyle w:val="ConsPlusCell"/>
            </w:pPr>
            <w:r>
              <w:t>2020</w:t>
            </w:r>
            <w:r w:rsidRPr="0013173D">
              <w:t xml:space="preserve">  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 w:rsidRPr="0013173D">
              <w:lastRenderedPageBreak/>
              <w:t>Итого</w:t>
            </w:r>
          </w:p>
        </w:tc>
      </w:tr>
      <w:tr w:rsidR="00AB002B" w:rsidRPr="0013173D" w:rsidTr="004A5A3E">
        <w:trPr>
          <w:trHeight w:val="126"/>
        </w:trPr>
        <w:tc>
          <w:tcPr>
            <w:tcW w:w="2385" w:type="dxa"/>
            <w:vMerge/>
          </w:tcPr>
          <w:p w:rsidR="00AB002B" w:rsidRPr="0013173D" w:rsidRDefault="00AB002B" w:rsidP="004A5A3E">
            <w:pPr>
              <w:pStyle w:val="ConsPlusCell"/>
            </w:pPr>
          </w:p>
        </w:tc>
        <w:tc>
          <w:tcPr>
            <w:tcW w:w="1788" w:type="dxa"/>
            <w:vMerge w:val="restart"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73D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  <w:p w:rsidR="00AB002B" w:rsidRPr="002C4EE7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EE7">
              <w:rPr>
                <w:rFonts w:ascii="Times New Roman" w:hAnsi="Times New Roman"/>
                <w:sz w:val="20"/>
                <w:szCs w:val="20"/>
              </w:rPr>
              <w:t xml:space="preserve">«Устойчивое общественное развитие части  сельских населенных МО  </w:t>
            </w:r>
            <w:proofErr w:type="spellStart"/>
            <w:r w:rsidRPr="002C4EE7">
              <w:rPr>
                <w:rFonts w:ascii="Times New Roman" w:hAnsi="Times New Roman"/>
                <w:sz w:val="20"/>
                <w:szCs w:val="20"/>
              </w:rPr>
              <w:t>Иссадское</w:t>
            </w:r>
            <w:proofErr w:type="spellEnd"/>
            <w:r w:rsidRPr="002C4EE7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  <w:p w:rsidR="00AB002B" w:rsidRPr="002C4EE7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4EE7">
              <w:rPr>
                <w:rFonts w:ascii="Times New Roman" w:hAnsi="Times New Roman"/>
                <w:sz w:val="20"/>
                <w:szCs w:val="20"/>
              </w:rPr>
              <w:t>Волховского</w:t>
            </w:r>
            <w:proofErr w:type="spellEnd"/>
            <w:r w:rsidRPr="002C4EE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 на период 2016-2020 годы»</w:t>
            </w:r>
          </w:p>
          <w:p w:rsidR="00AB002B" w:rsidRPr="0013173D" w:rsidRDefault="00AB002B" w:rsidP="004A5A3E">
            <w:pPr>
              <w:pStyle w:val="ConsPlusCell"/>
            </w:pPr>
          </w:p>
        </w:tc>
        <w:tc>
          <w:tcPr>
            <w:tcW w:w="1788" w:type="dxa"/>
          </w:tcPr>
          <w:p w:rsidR="00AB002B" w:rsidRPr="0013173D" w:rsidRDefault="00AB002B" w:rsidP="004A5A3E">
            <w:pPr>
              <w:pStyle w:val="ConsPlusCell"/>
            </w:pP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 w:rsidRPr="0013173D">
              <w:t xml:space="preserve">Всего:        </w:t>
            </w:r>
            <w:r w:rsidRPr="0013173D">
              <w:br/>
              <w:t xml:space="preserve">в том числе: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>
              <w:t>862,660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>
              <w:t>862,624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>
              <w:t>789,470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>
              <w:t>947,500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>
              <w:t>500,500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>
              <w:t>3962,754</w:t>
            </w:r>
          </w:p>
        </w:tc>
      </w:tr>
      <w:tr w:rsidR="00AB002B" w:rsidRPr="0013173D" w:rsidTr="004A5A3E">
        <w:trPr>
          <w:trHeight w:val="126"/>
        </w:trPr>
        <w:tc>
          <w:tcPr>
            <w:tcW w:w="2385" w:type="dxa"/>
            <w:vMerge/>
          </w:tcPr>
          <w:p w:rsidR="00AB002B" w:rsidRPr="0013173D" w:rsidRDefault="00AB002B" w:rsidP="004A5A3E">
            <w:pPr>
              <w:pStyle w:val="ConsPlusCell"/>
            </w:pPr>
          </w:p>
        </w:tc>
        <w:tc>
          <w:tcPr>
            <w:tcW w:w="1788" w:type="dxa"/>
            <w:vMerge/>
          </w:tcPr>
          <w:p w:rsidR="00AB002B" w:rsidRPr="0013173D" w:rsidRDefault="00AB002B" w:rsidP="004A5A3E">
            <w:pPr>
              <w:pStyle w:val="ConsPlusCell"/>
            </w:pPr>
          </w:p>
        </w:tc>
        <w:tc>
          <w:tcPr>
            <w:tcW w:w="1788" w:type="dxa"/>
          </w:tcPr>
          <w:p w:rsidR="00AB002B" w:rsidRPr="0013173D" w:rsidRDefault="00AB002B" w:rsidP="004A5A3E">
            <w:pPr>
              <w:pStyle w:val="ConsPlusCell"/>
            </w:pP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 w:rsidRPr="0013173D">
              <w:t xml:space="preserve">Средства  бюджета поселения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>
              <w:t>78,420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>
              <w:t>78,424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>
              <w:t>71,770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>
              <w:t>94,750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>
              <w:t>50,050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>
              <w:t>373,414</w:t>
            </w:r>
          </w:p>
        </w:tc>
      </w:tr>
      <w:tr w:rsidR="00AB002B" w:rsidRPr="0013173D" w:rsidTr="004A5A3E">
        <w:trPr>
          <w:trHeight w:val="126"/>
        </w:trPr>
        <w:tc>
          <w:tcPr>
            <w:tcW w:w="2385" w:type="dxa"/>
            <w:vMerge/>
          </w:tcPr>
          <w:p w:rsidR="00AB002B" w:rsidRPr="0013173D" w:rsidRDefault="00AB002B" w:rsidP="004A5A3E">
            <w:pPr>
              <w:pStyle w:val="ConsPlusCell"/>
            </w:pPr>
          </w:p>
        </w:tc>
        <w:tc>
          <w:tcPr>
            <w:tcW w:w="1788" w:type="dxa"/>
            <w:vMerge/>
          </w:tcPr>
          <w:p w:rsidR="00AB002B" w:rsidRPr="0013173D" w:rsidRDefault="00AB002B" w:rsidP="004A5A3E">
            <w:pPr>
              <w:pStyle w:val="ConsPlusCell"/>
            </w:pPr>
          </w:p>
        </w:tc>
        <w:tc>
          <w:tcPr>
            <w:tcW w:w="1788" w:type="dxa"/>
          </w:tcPr>
          <w:p w:rsidR="00AB002B" w:rsidRPr="0013173D" w:rsidRDefault="00AB002B" w:rsidP="004A5A3E">
            <w:pPr>
              <w:pStyle w:val="ConsPlusCell"/>
            </w:pP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 w:rsidRPr="0013173D">
              <w:t xml:space="preserve">Средства      </w:t>
            </w:r>
            <w:r w:rsidRPr="0013173D">
              <w:br/>
              <w:t xml:space="preserve">бюджета       </w:t>
            </w:r>
            <w:r w:rsidRPr="0013173D">
              <w:br/>
              <w:t xml:space="preserve">Ленинградской области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>
              <w:t>784,240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>
              <w:t>784,200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>
              <w:t>717,700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>
              <w:t>852,750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>
              <w:t>450,450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>
              <w:t>3589,340</w:t>
            </w:r>
          </w:p>
        </w:tc>
      </w:tr>
      <w:tr w:rsidR="00AB002B" w:rsidRPr="0013173D" w:rsidTr="004A5A3E">
        <w:trPr>
          <w:trHeight w:val="1272"/>
        </w:trPr>
        <w:tc>
          <w:tcPr>
            <w:tcW w:w="2385" w:type="dxa"/>
            <w:vMerge/>
          </w:tcPr>
          <w:p w:rsidR="00AB002B" w:rsidRPr="0013173D" w:rsidRDefault="00AB002B" w:rsidP="004A5A3E">
            <w:pPr>
              <w:pStyle w:val="ConsPlusCell"/>
            </w:pPr>
          </w:p>
        </w:tc>
        <w:tc>
          <w:tcPr>
            <w:tcW w:w="1788" w:type="dxa"/>
            <w:vMerge/>
          </w:tcPr>
          <w:p w:rsidR="00AB002B" w:rsidRPr="0013173D" w:rsidRDefault="00AB002B" w:rsidP="004A5A3E">
            <w:pPr>
              <w:pStyle w:val="ConsPlusCell"/>
            </w:pPr>
          </w:p>
        </w:tc>
        <w:tc>
          <w:tcPr>
            <w:tcW w:w="1788" w:type="dxa"/>
          </w:tcPr>
          <w:p w:rsidR="00AB002B" w:rsidRPr="0013173D" w:rsidRDefault="00AB002B" w:rsidP="004A5A3E">
            <w:pPr>
              <w:pStyle w:val="ConsPlusCell"/>
            </w:pP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AB002B" w:rsidRPr="0069167B" w:rsidRDefault="00AB002B" w:rsidP="004A5A3E">
            <w:pPr>
              <w:pStyle w:val="ConsPlusCell"/>
            </w:pPr>
            <w:r w:rsidRPr="0013173D">
              <w:t xml:space="preserve">Другие источники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>
              <w:t>0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>
              <w:t>0</w:t>
            </w:r>
          </w:p>
        </w:tc>
      </w:tr>
      <w:tr w:rsidR="00AB002B" w:rsidRPr="0013173D" w:rsidTr="004A5A3E">
        <w:trPr>
          <w:trHeight w:val="1503"/>
        </w:trPr>
        <w:tc>
          <w:tcPr>
            <w:tcW w:w="8188" w:type="dxa"/>
            <w:gridSpan w:val="4"/>
            <w:tcBorders>
              <w:right w:val="single" w:sz="4" w:space="0" w:color="auto"/>
            </w:tcBorders>
          </w:tcPr>
          <w:p w:rsidR="00AB002B" w:rsidRPr="0013173D" w:rsidRDefault="00AB002B" w:rsidP="004A5A3E">
            <w:pPr>
              <w:pStyle w:val="ConsPlusCell"/>
            </w:pPr>
            <w:r w:rsidRPr="0013173D">
              <w:t xml:space="preserve">Планируемые результаты          </w:t>
            </w:r>
            <w:r w:rsidRPr="0013173D">
              <w:br/>
              <w:t xml:space="preserve">реализации подпрограммы         </w:t>
            </w:r>
          </w:p>
        </w:tc>
        <w:tc>
          <w:tcPr>
            <w:tcW w:w="72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B002B" w:rsidRPr="0013173D" w:rsidRDefault="00AB002B" w:rsidP="004A5A3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AD3971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мероприятий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одп</w:t>
            </w:r>
            <w:r w:rsidRPr="00AD39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рограммы позволит эффективнее решать вопросы местного значения на территории муниципального образования </w:t>
            </w:r>
            <w:proofErr w:type="spellStart"/>
            <w:r w:rsidRPr="00AD3971">
              <w:rPr>
                <w:rFonts w:ascii="Times New Roman" w:hAnsi="Times New Roman"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AD39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сельское поселение.</w:t>
            </w:r>
          </w:p>
        </w:tc>
      </w:tr>
    </w:tbl>
    <w:p w:rsidR="00AB002B" w:rsidRDefault="00AB002B" w:rsidP="00AB002B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002B" w:rsidRDefault="00AB002B" w:rsidP="00AB002B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002B" w:rsidRDefault="00AB002B" w:rsidP="00AB002B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002B" w:rsidRDefault="00AB002B" w:rsidP="00AB002B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002B" w:rsidRDefault="00AB002B" w:rsidP="00AB002B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002B" w:rsidRDefault="00AB002B" w:rsidP="00AB002B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002B" w:rsidRDefault="00AB002B" w:rsidP="00AB002B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002B" w:rsidRDefault="00AB002B" w:rsidP="00AB002B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5" w:rsidRDefault="00AB002B" w:rsidP="009378C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9378C5">
        <w:rPr>
          <w:rFonts w:ascii="Times New Roman" w:hAnsi="Times New Roman" w:cs="Times New Roman"/>
          <w:sz w:val="24"/>
          <w:szCs w:val="24"/>
        </w:rPr>
        <w:t xml:space="preserve">Приложение  № 3 </w:t>
      </w:r>
      <w:r w:rsidR="009378C5" w:rsidRPr="000E43FE">
        <w:rPr>
          <w:rFonts w:ascii="Times New Roman" w:hAnsi="Times New Roman"/>
        </w:rPr>
        <w:t xml:space="preserve"> </w:t>
      </w:r>
      <w:r w:rsidR="009378C5" w:rsidRPr="00B85D94">
        <w:rPr>
          <w:rFonts w:ascii="Times New Roman" w:hAnsi="Times New Roman" w:cs="Times New Roman"/>
          <w:sz w:val="26"/>
          <w:szCs w:val="26"/>
        </w:rPr>
        <w:t xml:space="preserve">к </w:t>
      </w:r>
      <w:r w:rsidR="009378C5">
        <w:rPr>
          <w:rFonts w:ascii="Times New Roman" w:hAnsi="Times New Roman" w:cs="Times New Roman"/>
          <w:sz w:val="26"/>
          <w:szCs w:val="26"/>
        </w:rPr>
        <w:t>п</w:t>
      </w:r>
      <w:r w:rsidR="009378C5" w:rsidRPr="00B85D94">
        <w:rPr>
          <w:rFonts w:ascii="Times New Roman" w:hAnsi="Times New Roman" w:cs="Times New Roman"/>
          <w:sz w:val="26"/>
          <w:szCs w:val="26"/>
        </w:rPr>
        <w:t xml:space="preserve">остановлению </w:t>
      </w:r>
    </w:p>
    <w:p w:rsidR="009378C5" w:rsidRPr="00B85D94" w:rsidRDefault="009378C5" w:rsidP="009378C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 xml:space="preserve">администрации МО </w:t>
      </w:r>
      <w:proofErr w:type="spellStart"/>
      <w:r w:rsidRPr="00B85D94">
        <w:rPr>
          <w:rFonts w:ascii="Times New Roman" w:hAnsi="Times New Roman" w:cs="Times New Roman"/>
          <w:sz w:val="26"/>
          <w:szCs w:val="26"/>
        </w:rPr>
        <w:t>Иссадское</w:t>
      </w:r>
      <w:proofErr w:type="spellEnd"/>
      <w:r w:rsidRPr="00B85D94">
        <w:rPr>
          <w:rFonts w:ascii="Times New Roman" w:hAnsi="Times New Roman" w:cs="Times New Roman"/>
          <w:sz w:val="26"/>
          <w:szCs w:val="26"/>
        </w:rPr>
        <w:t xml:space="preserve"> сельское поселение  </w:t>
      </w:r>
    </w:p>
    <w:p w:rsidR="009378C5" w:rsidRPr="00B85D94" w:rsidRDefault="009378C5" w:rsidP="009378C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B85D94">
        <w:rPr>
          <w:rFonts w:ascii="Times New Roman" w:hAnsi="Times New Roman" w:cs="Times New Roman"/>
          <w:sz w:val="26"/>
          <w:szCs w:val="26"/>
        </w:rPr>
        <w:t>Волховского</w:t>
      </w:r>
      <w:proofErr w:type="spellEnd"/>
      <w:r w:rsidRPr="00B85D94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</w:p>
    <w:p w:rsidR="00AB002B" w:rsidRDefault="009378C5" w:rsidP="009378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</w:t>
      </w:r>
      <w:r w:rsidRPr="00B85D9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086D">
        <w:rPr>
          <w:rFonts w:ascii="Times New Roman" w:hAnsi="Times New Roman" w:cs="Times New Roman"/>
          <w:sz w:val="26"/>
          <w:szCs w:val="26"/>
        </w:rPr>
        <w:t>26 февраля 2019 г</w:t>
      </w:r>
      <w:r w:rsidRPr="00B85D94">
        <w:rPr>
          <w:rFonts w:ascii="Times New Roman" w:hAnsi="Times New Roman" w:cs="Times New Roman"/>
          <w:sz w:val="26"/>
          <w:szCs w:val="26"/>
        </w:rPr>
        <w:t>. №</w:t>
      </w:r>
      <w:r w:rsidR="0003086D">
        <w:rPr>
          <w:rFonts w:ascii="Times New Roman" w:hAnsi="Times New Roman" w:cs="Times New Roman"/>
          <w:sz w:val="26"/>
          <w:szCs w:val="26"/>
        </w:rPr>
        <w:t xml:space="preserve"> 50</w:t>
      </w:r>
      <w:r w:rsidRPr="00B85D9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AB002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B002B" w:rsidRDefault="00AB002B" w:rsidP="00AB002B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4A5A3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Приложение </w:t>
      </w:r>
      <w:r w:rsidRPr="004A5A3E">
        <w:rPr>
          <w:rFonts w:ascii="Times New Roman" w:hAnsi="Times New Roman" w:cs="Times New Roman"/>
          <w:sz w:val="24"/>
          <w:szCs w:val="24"/>
        </w:rPr>
        <w:t>1</w:t>
      </w:r>
      <w:r w:rsidRPr="004A5A3E">
        <w:rPr>
          <w:rFonts w:ascii="Times New Roman" w:hAnsi="Times New Roman"/>
          <w:sz w:val="24"/>
          <w:szCs w:val="24"/>
        </w:rPr>
        <w:t xml:space="preserve">   </w:t>
      </w:r>
      <w:r w:rsidR="004A5A3E" w:rsidRPr="004A5A3E">
        <w:rPr>
          <w:rFonts w:ascii="Times New Roman" w:hAnsi="Times New Roman"/>
          <w:sz w:val="24"/>
          <w:szCs w:val="24"/>
        </w:rPr>
        <w:t>к программе</w:t>
      </w:r>
      <w:r w:rsidRPr="004A5A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B002B" w:rsidRDefault="00AB002B" w:rsidP="00AB002B">
      <w:pPr>
        <w:spacing w:before="0" w:beforeAutospacing="0" w:after="0" w:afterAutospacing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gramStart"/>
      <w:r>
        <w:rPr>
          <w:rFonts w:ascii="Times New Roman" w:hAnsi="Times New Roman"/>
        </w:rPr>
        <w:t>Устойчивое</w:t>
      </w:r>
      <w:proofErr w:type="gramEnd"/>
      <w:r>
        <w:rPr>
          <w:rFonts w:ascii="Times New Roman" w:hAnsi="Times New Roman"/>
        </w:rPr>
        <w:t xml:space="preserve"> общественное развитии</w:t>
      </w:r>
    </w:p>
    <w:p w:rsidR="00AB002B" w:rsidRDefault="00AB002B" w:rsidP="00AB002B">
      <w:pPr>
        <w:spacing w:before="0" w:beforeAutospacing="0" w:after="0" w:afterAutospacing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части </w:t>
      </w:r>
      <w:r w:rsidRPr="00BC05BB">
        <w:rPr>
          <w:rFonts w:ascii="Times New Roman" w:hAnsi="Times New Roman"/>
        </w:rPr>
        <w:t>территорий сельских населенных пунктов</w:t>
      </w:r>
      <w:r>
        <w:rPr>
          <w:rFonts w:ascii="Times New Roman" w:hAnsi="Times New Roman"/>
        </w:rPr>
        <w:t xml:space="preserve"> </w:t>
      </w:r>
    </w:p>
    <w:p w:rsidR="00AB002B" w:rsidRDefault="00AB002B" w:rsidP="00AB002B">
      <w:pPr>
        <w:spacing w:before="0" w:beforeAutospacing="0" w:after="0" w:afterAutospacing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 </w:t>
      </w:r>
      <w:proofErr w:type="spellStart"/>
      <w:r>
        <w:rPr>
          <w:rFonts w:ascii="Times New Roman" w:hAnsi="Times New Roman"/>
        </w:rPr>
        <w:t>Иссадское</w:t>
      </w:r>
      <w:proofErr w:type="spellEnd"/>
      <w:r>
        <w:rPr>
          <w:rFonts w:ascii="Times New Roman" w:hAnsi="Times New Roman"/>
        </w:rPr>
        <w:t xml:space="preserve"> сельское поселение</w:t>
      </w:r>
    </w:p>
    <w:p w:rsidR="00AB002B" w:rsidRDefault="00AB002B" w:rsidP="00AB002B">
      <w:pPr>
        <w:spacing w:before="0" w:beforeAutospacing="0" w:after="0" w:afterAutospacing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Волховского</w:t>
      </w:r>
      <w:proofErr w:type="spellEnd"/>
      <w:r>
        <w:rPr>
          <w:rFonts w:ascii="Times New Roman" w:hAnsi="Times New Roman"/>
        </w:rPr>
        <w:t xml:space="preserve"> муниципального района </w:t>
      </w:r>
    </w:p>
    <w:p w:rsidR="00AB002B" w:rsidRDefault="00AB002B" w:rsidP="00AB002B">
      <w:pPr>
        <w:spacing w:before="0" w:beforeAutospacing="0" w:after="0" w:afterAutospacing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 на период 2016-2020 годы»</w:t>
      </w:r>
    </w:p>
    <w:p w:rsidR="00AB002B" w:rsidRDefault="00AB002B" w:rsidP="00AB0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002B" w:rsidRDefault="00AB002B" w:rsidP="00AB00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002B" w:rsidRDefault="00AB002B" w:rsidP="00AB00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 ПОДПРОГРАММЫ</w:t>
      </w:r>
    </w:p>
    <w:p w:rsidR="00AB002B" w:rsidRDefault="00AB002B" w:rsidP="00AB002B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«Устойчивое общественное развитие части </w:t>
      </w:r>
      <w:r w:rsidRPr="00BC05BB">
        <w:rPr>
          <w:rFonts w:ascii="Times New Roman" w:hAnsi="Times New Roman"/>
          <w:b/>
          <w:sz w:val="28"/>
          <w:szCs w:val="28"/>
        </w:rPr>
        <w:t>территорий сельских населенных пунктов</w:t>
      </w:r>
    </w:p>
    <w:p w:rsidR="00AB002B" w:rsidRDefault="00AB002B" w:rsidP="00AB002B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 </w:t>
      </w:r>
      <w:proofErr w:type="spellStart"/>
      <w:r>
        <w:rPr>
          <w:rFonts w:ascii="Times New Roman" w:hAnsi="Times New Roman"/>
          <w:b/>
          <w:sz w:val="28"/>
          <w:szCs w:val="28"/>
        </w:rPr>
        <w:t>Иссадское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AB002B" w:rsidRDefault="00AB002B" w:rsidP="00AB002B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AB002B" w:rsidRDefault="00AB002B" w:rsidP="00AB002B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период 2016-2020 годы»</w:t>
      </w:r>
    </w:p>
    <w:p w:rsidR="00AB002B" w:rsidRDefault="00AB002B" w:rsidP="00AB002B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1700"/>
        <w:gridCol w:w="1137"/>
        <w:gridCol w:w="1561"/>
        <w:gridCol w:w="1130"/>
        <w:gridCol w:w="850"/>
        <w:gridCol w:w="992"/>
        <w:gridCol w:w="851"/>
        <w:gridCol w:w="850"/>
        <w:gridCol w:w="851"/>
        <w:gridCol w:w="850"/>
        <w:gridCol w:w="851"/>
        <w:gridCol w:w="1417"/>
        <w:gridCol w:w="1422"/>
      </w:tblGrid>
      <w:tr w:rsidR="00AB002B" w:rsidTr="009378C5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N   </w:t>
            </w:r>
            <w:r>
              <w:rPr>
                <w:sz w:val="16"/>
                <w:szCs w:val="16"/>
                <w:lang w:eastAsia="en-US"/>
              </w:rPr>
              <w:br/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sz w:val="16"/>
                <w:szCs w:val="16"/>
                <w:lang w:eastAsia="en-US"/>
              </w:rPr>
              <w:t>п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Мероприятия </w:t>
            </w:r>
            <w:r>
              <w:rPr>
                <w:sz w:val="16"/>
                <w:szCs w:val="16"/>
                <w:lang w:eastAsia="en-US"/>
              </w:rPr>
              <w:br/>
              <w:t xml:space="preserve">         </w:t>
            </w:r>
            <w:r>
              <w:rPr>
                <w:sz w:val="16"/>
                <w:szCs w:val="16"/>
                <w:lang w:eastAsia="en-US"/>
              </w:rPr>
              <w:br/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Перечень      </w:t>
            </w:r>
            <w:r>
              <w:rPr>
                <w:sz w:val="16"/>
                <w:szCs w:val="16"/>
                <w:lang w:eastAsia="en-US"/>
              </w:rPr>
              <w:br/>
              <w:t xml:space="preserve">стандартных   </w:t>
            </w:r>
            <w:r>
              <w:rPr>
                <w:sz w:val="16"/>
                <w:szCs w:val="16"/>
                <w:lang w:eastAsia="en-US"/>
              </w:rPr>
              <w:br/>
              <w:t xml:space="preserve">процедур,     </w:t>
            </w:r>
            <w:r>
              <w:rPr>
                <w:sz w:val="16"/>
                <w:szCs w:val="16"/>
                <w:lang w:eastAsia="en-US"/>
              </w:rPr>
              <w:br/>
              <w:t>обеспечивающих</w:t>
            </w:r>
            <w:r>
              <w:rPr>
                <w:sz w:val="16"/>
                <w:szCs w:val="16"/>
                <w:lang w:eastAsia="en-US"/>
              </w:rPr>
              <w:br/>
              <w:t xml:space="preserve">выполнение    </w:t>
            </w:r>
            <w:r>
              <w:rPr>
                <w:sz w:val="16"/>
                <w:szCs w:val="16"/>
                <w:lang w:eastAsia="en-US"/>
              </w:rPr>
              <w:br/>
              <w:t>мероприятия, с</w:t>
            </w:r>
            <w:r>
              <w:rPr>
                <w:sz w:val="16"/>
                <w:szCs w:val="16"/>
                <w:lang w:eastAsia="en-US"/>
              </w:rPr>
              <w:br/>
              <w:t xml:space="preserve">указанием     </w:t>
            </w:r>
            <w:r>
              <w:rPr>
                <w:sz w:val="16"/>
                <w:szCs w:val="16"/>
                <w:lang w:eastAsia="en-US"/>
              </w:rPr>
              <w:br/>
              <w:t xml:space="preserve">предельных    </w:t>
            </w:r>
            <w:r>
              <w:rPr>
                <w:sz w:val="16"/>
                <w:szCs w:val="16"/>
                <w:lang w:eastAsia="en-US"/>
              </w:rPr>
              <w:br/>
              <w:t xml:space="preserve">сроков их     </w:t>
            </w:r>
            <w:r>
              <w:rPr>
                <w:sz w:val="16"/>
                <w:szCs w:val="16"/>
                <w:lang w:eastAsia="en-US"/>
              </w:rPr>
              <w:br/>
              <w:t xml:space="preserve">исполнения *  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Источники     </w:t>
            </w:r>
            <w:r>
              <w:rPr>
                <w:sz w:val="16"/>
                <w:szCs w:val="16"/>
                <w:lang w:eastAsia="en-US"/>
              </w:rPr>
              <w:br/>
              <w:t>финансирования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Срок       </w:t>
            </w:r>
            <w:r>
              <w:rPr>
                <w:sz w:val="16"/>
                <w:szCs w:val="16"/>
                <w:lang w:eastAsia="en-US"/>
              </w:rPr>
              <w:br/>
              <w:t xml:space="preserve">исполнения </w:t>
            </w:r>
            <w:r>
              <w:rPr>
                <w:sz w:val="16"/>
                <w:szCs w:val="16"/>
                <w:lang w:eastAsia="en-US"/>
              </w:rPr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Объем          </w:t>
            </w:r>
            <w:r>
              <w:rPr>
                <w:sz w:val="16"/>
                <w:szCs w:val="16"/>
                <w:lang w:eastAsia="en-US"/>
              </w:rPr>
              <w:br/>
              <w:t xml:space="preserve">финансирования </w:t>
            </w:r>
            <w:r>
              <w:rPr>
                <w:sz w:val="16"/>
                <w:szCs w:val="16"/>
                <w:lang w:eastAsia="en-US"/>
              </w:rPr>
              <w:br/>
              <w:t xml:space="preserve">мероприятия в  </w:t>
            </w:r>
            <w:r>
              <w:rPr>
                <w:sz w:val="16"/>
                <w:szCs w:val="16"/>
                <w:lang w:eastAsia="en-US"/>
              </w:rPr>
              <w:br/>
              <w:t xml:space="preserve">текущем        </w:t>
            </w:r>
            <w:r>
              <w:rPr>
                <w:sz w:val="16"/>
                <w:szCs w:val="16"/>
                <w:lang w:eastAsia="en-US"/>
              </w:rPr>
              <w:br/>
              <w:t>финансовом году</w:t>
            </w:r>
            <w:r>
              <w:rPr>
                <w:sz w:val="16"/>
                <w:szCs w:val="16"/>
                <w:lang w:eastAsia="en-US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Всего </w:t>
            </w:r>
            <w:r>
              <w:rPr>
                <w:sz w:val="16"/>
                <w:szCs w:val="16"/>
                <w:lang w:eastAsia="en-US"/>
              </w:rPr>
              <w:br/>
              <w:t xml:space="preserve">(тыс. </w:t>
            </w:r>
            <w:r>
              <w:rPr>
                <w:sz w:val="16"/>
                <w:szCs w:val="16"/>
                <w:lang w:eastAsia="en-US"/>
              </w:rPr>
              <w:br/>
              <w:t xml:space="preserve">руб.)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Объем финансирования по годам (тыс. руб.)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ind w:right="-75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Ответственный исполнитель</w:t>
            </w:r>
            <w:r>
              <w:rPr>
                <w:sz w:val="16"/>
                <w:szCs w:val="16"/>
                <w:lang w:eastAsia="en-US"/>
              </w:rPr>
              <w:br/>
              <w:t xml:space="preserve">мероприятия  </w:t>
            </w:r>
            <w:r>
              <w:rPr>
                <w:sz w:val="16"/>
                <w:szCs w:val="16"/>
                <w:lang w:eastAsia="en-US"/>
              </w:rPr>
              <w:br/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</w:t>
            </w:r>
            <w:r>
              <w:rPr>
                <w:sz w:val="14"/>
                <w:szCs w:val="14"/>
                <w:lang w:eastAsia="en-US"/>
              </w:rPr>
              <w:t xml:space="preserve">езультаты  </w:t>
            </w:r>
            <w:r>
              <w:rPr>
                <w:sz w:val="14"/>
                <w:szCs w:val="14"/>
                <w:lang w:eastAsia="en-US"/>
              </w:rPr>
              <w:br/>
              <w:t xml:space="preserve">выполнения  </w:t>
            </w:r>
            <w:r>
              <w:rPr>
                <w:sz w:val="14"/>
                <w:szCs w:val="14"/>
                <w:lang w:eastAsia="en-US"/>
              </w:rPr>
              <w:br/>
              <w:t xml:space="preserve">мероприятий </w:t>
            </w:r>
            <w:r>
              <w:rPr>
                <w:sz w:val="14"/>
                <w:szCs w:val="14"/>
                <w:lang w:eastAsia="en-US"/>
              </w:rPr>
              <w:br/>
            </w:r>
          </w:p>
        </w:tc>
      </w:tr>
      <w:tr w:rsidR="00AB002B" w:rsidTr="009378C5">
        <w:trPr>
          <w:trHeight w:val="12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Очередной 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br/>
              <w:t>финансовый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br/>
              <w:t>год</w:t>
            </w:r>
          </w:p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2016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1-й год  </w:t>
            </w:r>
            <w:r>
              <w:rPr>
                <w:sz w:val="16"/>
                <w:szCs w:val="16"/>
                <w:lang w:eastAsia="en-US"/>
              </w:rPr>
              <w:br/>
              <w:t>планового</w:t>
            </w:r>
            <w:r>
              <w:rPr>
                <w:sz w:val="16"/>
                <w:szCs w:val="16"/>
                <w:lang w:eastAsia="en-US"/>
              </w:rPr>
              <w:br/>
              <w:t xml:space="preserve">периода </w:t>
            </w:r>
          </w:p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2017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2-й год  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br/>
              <w:t>планового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br/>
              <w:t xml:space="preserve">периода </w:t>
            </w:r>
          </w:p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2018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3-й год  </w:t>
            </w:r>
            <w:r>
              <w:rPr>
                <w:sz w:val="16"/>
                <w:szCs w:val="16"/>
                <w:lang w:eastAsia="en-US"/>
              </w:rPr>
              <w:br/>
              <w:t>планового</w:t>
            </w:r>
            <w:r>
              <w:rPr>
                <w:sz w:val="16"/>
                <w:szCs w:val="16"/>
                <w:lang w:eastAsia="en-US"/>
              </w:rPr>
              <w:br/>
              <w:t xml:space="preserve">периода </w:t>
            </w:r>
          </w:p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2019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4-й год  </w:t>
            </w:r>
            <w:r>
              <w:rPr>
                <w:sz w:val="16"/>
                <w:szCs w:val="16"/>
                <w:lang w:eastAsia="en-US"/>
              </w:rPr>
              <w:br/>
              <w:t>планового</w:t>
            </w:r>
            <w:r>
              <w:rPr>
                <w:sz w:val="16"/>
                <w:szCs w:val="16"/>
                <w:lang w:eastAsia="en-US"/>
              </w:rPr>
              <w:br/>
              <w:t xml:space="preserve">периода </w:t>
            </w:r>
          </w:p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2020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B002B" w:rsidTr="009378C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1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2     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3      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4  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5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6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7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   8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9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  10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11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12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13     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14     </w:t>
            </w:r>
          </w:p>
        </w:tc>
      </w:tr>
      <w:tr w:rsidR="00AB002B" w:rsidTr="009378C5">
        <w:trPr>
          <w:trHeight w:val="3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Задача 1</w:t>
            </w:r>
          </w:p>
          <w:p w:rsidR="00AB002B" w:rsidRPr="00AD42E9" w:rsidRDefault="00AB002B" w:rsidP="004A5A3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D42E9">
              <w:rPr>
                <w:b/>
                <w:sz w:val="20"/>
                <w:szCs w:val="20"/>
                <w:lang w:eastAsia="en-US"/>
              </w:rPr>
              <w:t xml:space="preserve">Развитие части территории </w:t>
            </w:r>
          </w:p>
          <w:p w:rsidR="00AB002B" w:rsidRPr="00AD42E9" w:rsidRDefault="00AB002B" w:rsidP="004A5A3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D42E9">
              <w:rPr>
                <w:b/>
                <w:sz w:val="20"/>
                <w:szCs w:val="20"/>
                <w:lang w:eastAsia="en-US"/>
              </w:rPr>
              <w:t>д. Немятово-2,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D42E9">
              <w:rPr>
                <w:b/>
                <w:sz w:val="20"/>
                <w:szCs w:val="20"/>
                <w:lang w:eastAsia="en-US"/>
              </w:rPr>
              <w:t xml:space="preserve"> д. </w:t>
            </w:r>
            <w:proofErr w:type="spellStart"/>
            <w:r w:rsidRPr="00AD42E9">
              <w:rPr>
                <w:b/>
                <w:sz w:val="20"/>
                <w:szCs w:val="20"/>
                <w:lang w:eastAsia="en-US"/>
              </w:rPr>
              <w:t>Березье</w:t>
            </w:r>
            <w:proofErr w:type="spellEnd"/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2016-2020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345,000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5429CC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1355,624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521,851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175,863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267,910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345,000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  <w:lang w:eastAsia="en-US"/>
              </w:rPr>
              <w:t>Иссадское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СП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Развитие территории </w:t>
            </w:r>
          </w:p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Немятово-2, д. </w:t>
            </w:r>
            <w:proofErr w:type="spellStart"/>
            <w:r>
              <w:rPr>
                <w:sz w:val="20"/>
                <w:szCs w:val="20"/>
                <w:lang w:eastAsia="en-US"/>
              </w:rPr>
              <w:t>Березье</w:t>
            </w:r>
            <w:proofErr w:type="spellEnd"/>
          </w:p>
        </w:tc>
      </w:tr>
      <w:tr w:rsidR="00AB002B" w:rsidTr="009378C5">
        <w:trPr>
          <w:trHeight w:val="59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поселения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2016-2020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34,500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128,405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49,060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15,990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24,355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34,500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4,500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55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     бюджета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8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2016-2020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310,500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5429CC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1227,219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472,791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159,873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243,555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310,500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40,500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2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4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Мероприятие </w:t>
            </w:r>
            <w:r>
              <w:rPr>
                <w:sz w:val="16"/>
                <w:szCs w:val="16"/>
                <w:lang w:eastAsia="en-US"/>
              </w:rPr>
              <w:br/>
              <w:t>1</w:t>
            </w:r>
          </w:p>
          <w:p w:rsidR="00AB002B" w:rsidRPr="00AD42E9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D42E9">
              <w:rPr>
                <w:sz w:val="20"/>
                <w:szCs w:val="20"/>
                <w:lang w:eastAsia="en-US"/>
              </w:rPr>
              <w:t xml:space="preserve">Устройство уличного освещения д. Немятово-2, </w:t>
            </w:r>
          </w:p>
          <w:p w:rsidR="00AB002B" w:rsidRPr="00AD42E9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D42E9">
              <w:rPr>
                <w:sz w:val="20"/>
                <w:szCs w:val="20"/>
                <w:lang w:eastAsia="en-US"/>
              </w:rPr>
              <w:t>ул. Петровская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D42E9">
              <w:rPr>
                <w:sz w:val="20"/>
                <w:szCs w:val="20"/>
                <w:lang w:eastAsia="en-US"/>
              </w:rPr>
              <w:t>(500м)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356,131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356,131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  <w:lang w:eastAsia="en-US"/>
              </w:rPr>
              <w:t>Иссадское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СП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Уличное освещение 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</w:p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д. Немятово-2, </w:t>
            </w:r>
          </w:p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Петровская</w:t>
            </w:r>
          </w:p>
          <w:p w:rsidR="00AB002B" w:rsidRDefault="00AB002B" w:rsidP="004A5A3E">
            <w:pPr>
              <w:rPr>
                <w:lang w:eastAsia="ru-RU"/>
              </w:rPr>
            </w:pPr>
          </w:p>
          <w:p w:rsidR="00AB002B" w:rsidRDefault="00AB002B" w:rsidP="004A5A3E">
            <w:pPr>
              <w:rPr>
                <w:lang w:eastAsia="ru-RU"/>
              </w:rPr>
            </w:pPr>
          </w:p>
          <w:p w:rsidR="00AB002B" w:rsidRDefault="00AB002B" w:rsidP="004A5A3E">
            <w:pPr>
              <w:rPr>
                <w:lang w:eastAsia="ru-RU"/>
              </w:rPr>
            </w:pPr>
          </w:p>
        </w:tc>
      </w:tr>
      <w:tr w:rsidR="00AB002B" w:rsidTr="009378C5">
        <w:trPr>
          <w:trHeight w:val="4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35,613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35,613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lang w:eastAsia="ru-RU"/>
              </w:rPr>
            </w:pPr>
          </w:p>
        </w:tc>
      </w:tr>
      <w:tr w:rsidR="00AB002B" w:rsidTr="009378C5">
        <w:trPr>
          <w:trHeight w:val="4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lang w:eastAsia="ru-RU"/>
              </w:rPr>
            </w:pPr>
          </w:p>
        </w:tc>
      </w:tr>
      <w:tr w:rsidR="00AB002B" w:rsidTr="009378C5">
        <w:trPr>
          <w:trHeight w:val="86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320,518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320,518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lang w:eastAsia="ru-RU"/>
              </w:rPr>
            </w:pPr>
          </w:p>
        </w:tc>
      </w:tr>
      <w:tr w:rsidR="00AB002B" w:rsidTr="009378C5">
        <w:trPr>
          <w:trHeight w:val="4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lang w:eastAsia="ru-RU"/>
              </w:rPr>
            </w:pPr>
          </w:p>
        </w:tc>
      </w:tr>
      <w:tr w:rsidR="00AB002B" w:rsidTr="009378C5">
        <w:trPr>
          <w:trHeight w:val="4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Мероприятие </w:t>
            </w:r>
            <w:r>
              <w:rPr>
                <w:sz w:val="16"/>
                <w:szCs w:val="16"/>
                <w:lang w:eastAsia="en-US"/>
              </w:rPr>
              <w:br/>
              <w:t xml:space="preserve">2 </w:t>
            </w:r>
          </w:p>
          <w:p w:rsidR="00AB002B" w:rsidRPr="00A01019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01019">
              <w:rPr>
                <w:sz w:val="20"/>
                <w:szCs w:val="20"/>
                <w:lang w:eastAsia="en-US"/>
              </w:rPr>
              <w:t xml:space="preserve">Устройство детской игровой площадки </w:t>
            </w:r>
            <w:proofErr w:type="gramStart"/>
            <w:r w:rsidRPr="00A01019">
              <w:rPr>
                <w:sz w:val="20"/>
                <w:szCs w:val="20"/>
                <w:lang w:eastAsia="en-US"/>
              </w:rPr>
              <w:t>в</w:t>
            </w:r>
            <w:proofErr w:type="gramEnd"/>
          </w:p>
          <w:p w:rsidR="00AB002B" w:rsidRPr="00A01019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01019">
              <w:rPr>
                <w:sz w:val="20"/>
                <w:szCs w:val="20"/>
                <w:lang w:eastAsia="en-US"/>
              </w:rPr>
              <w:t xml:space="preserve"> д. </w:t>
            </w:r>
            <w:proofErr w:type="spellStart"/>
            <w:r w:rsidRPr="00A01019">
              <w:rPr>
                <w:sz w:val="20"/>
                <w:szCs w:val="20"/>
                <w:lang w:eastAsia="en-US"/>
              </w:rPr>
              <w:t>Березье</w:t>
            </w:r>
            <w:proofErr w:type="spellEnd"/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  <w:lang w:eastAsia="en-US"/>
              </w:rPr>
              <w:t>Иссадское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СП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Детская игровая площадка</w:t>
            </w:r>
          </w:p>
        </w:tc>
      </w:tr>
      <w:tr w:rsidR="00AB002B" w:rsidTr="009378C5">
        <w:trPr>
          <w:trHeight w:val="62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5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6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270,000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6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Мероприятие </w:t>
            </w:r>
            <w:r>
              <w:rPr>
                <w:sz w:val="16"/>
                <w:szCs w:val="16"/>
                <w:lang w:eastAsia="en-US"/>
              </w:rPr>
              <w:br/>
              <w:t xml:space="preserve">3 </w:t>
            </w:r>
          </w:p>
          <w:p w:rsidR="00AB002B" w:rsidRPr="00A01019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Работы по подсыпке грунтовой дороги в д. </w:t>
            </w:r>
            <w:proofErr w:type="spellStart"/>
            <w:r>
              <w:rPr>
                <w:sz w:val="20"/>
                <w:szCs w:val="20"/>
                <w:lang w:eastAsia="en-US"/>
              </w:rPr>
              <w:t>Березье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Новоселов от д. № 4 до д. № 7 </w:t>
            </w:r>
            <w:r>
              <w:rPr>
                <w:sz w:val="20"/>
                <w:szCs w:val="20"/>
                <w:lang w:eastAsia="en-US"/>
              </w:rPr>
              <w:lastRenderedPageBreak/>
              <w:t>(приобретение ПГС, планировка дороги грейдером)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23,800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23,800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  <w:lang w:eastAsia="en-US"/>
              </w:rPr>
              <w:t>Иссадское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СП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отремонтированный участок дороги, 96 метров</w:t>
            </w:r>
          </w:p>
        </w:tc>
      </w:tr>
      <w:tr w:rsidR="00AB002B" w:rsidTr="009378C5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2,164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21,636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21,636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8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1.4.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Мероприятие </w:t>
            </w:r>
            <w:r>
              <w:rPr>
                <w:sz w:val="16"/>
                <w:szCs w:val="16"/>
                <w:lang w:eastAsia="en-US"/>
              </w:rPr>
              <w:br/>
              <w:t xml:space="preserve">4 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FD24FB">
              <w:rPr>
                <w:sz w:val="20"/>
                <w:szCs w:val="20"/>
              </w:rPr>
              <w:t xml:space="preserve">Устройство уличного освещения: </w:t>
            </w:r>
            <w:r>
              <w:rPr>
                <w:sz w:val="20"/>
                <w:szCs w:val="20"/>
              </w:rPr>
              <w:t>приобретение и установка светодиодных фонарей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</w:t>
            </w:r>
            <w:proofErr w:type="spellStart"/>
            <w:r>
              <w:rPr>
                <w:sz w:val="20"/>
                <w:szCs w:val="20"/>
              </w:rPr>
              <w:t>Березье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AB002B" w:rsidRPr="00FD24F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д. Немятово-2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2016-2020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C6485" w:rsidRDefault="005429CC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45,000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433,794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C6485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32,500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86,718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224,576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45,000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  <w:lang w:eastAsia="en-US"/>
              </w:rPr>
              <w:t>Иссадское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СП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D24F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24FB">
              <w:rPr>
                <w:sz w:val="20"/>
                <w:szCs w:val="20"/>
              </w:rPr>
              <w:t xml:space="preserve">Обеспечение </w:t>
            </w:r>
            <w:r>
              <w:rPr>
                <w:sz w:val="20"/>
                <w:szCs w:val="20"/>
              </w:rPr>
              <w:t xml:space="preserve">населения </w:t>
            </w:r>
            <w:proofErr w:type="gramStart"/>
            <w:r w:rsidRPr="00FD24FB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ичным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D24FB">
              <w:rPr>
                <w:sz w:val="20"/>
                <w:szCs w:val="20"/>
              </w:rPr>
              <w:t>освещения</w:t>
            </w:r>
          </w:p>
        </w:tc>
      </w:tr>
      <w:tr w:rsidR="00AB002B" w:rsidTr="009378C5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39,752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2,450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7,886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20,416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4,500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5429C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394,042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30,050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78,832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204,160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1.5.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AD42E9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5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309A">
              <w:rPr>
                <w:sz w:val="20"/>
                <w:szCs w:val="20"/>
                <w:lang w:eastAsia="en-US"/>
              </w:rPr>
              <w:t xml:space="preserve">Приобретение контейнеров для ТБО 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309A">
              <w:rPr>
                <w:sz w:val="20"/>
                <w:szCs w:val="20"/>
                <w:lang w:eastAsia="en-US"/>
              </w:rPr>
              <w:t>д. Немятово-</w:t>
            </w:r>
            <w:r>
              <w:rPr>
                <w:sz w:val="16"/>
                <w:szCs w:val="16"/>
                <w:lang w:eastAsia="en-US"/>
              </w:rPr>
              <w:t>2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2016,2017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32,100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22,000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10,100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  <w:lang w:eastAsia="en-US"/>
              </w:rPr>
              <w:t>Иссадское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СП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Контейнеры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ТБО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шт. (на контейнерную площадку),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 шт. (на кладбище)</w:t>
            </w:r>
          </w:p>
        </w:tc>
      </w:tr>
      <w:tr w:rsidR="00AB002B" w:rsidTr="009378C5">
        <w:trPr>
          <w:trHeight w:val="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2016, 2017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2,918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0,918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2016, 2017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29,182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9,182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816C4C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Мероприятие 6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002B" w:rsidRPr="00816C4C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C4C">
              <w:rPr>
                <w:rFonts w:ascii="Times New Roman" w:eastAsia="Times New Roman" w:hAnsi="Times New Roman"/>
                <w:sz w:val="20"/>
                <w:szCs w:val="20"/>
              </w:rPr>
              <w:t>Приобретение и установка искусственных дорожных неровностей  и дорожных знаков,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16C4C">
              <w:rPr>
                <w:rFonts w:ascii="Times New Roman" w:eastAsia="Times New Roman" w:hAnsi="Times New Roman"/>
                <w:sz w:val="20"/>
                <w:szCs w:val="20"/>
              </w:rPr>
              <w:t xml:space="preserve"> д. Немятово-2, ул. Петровская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0C6485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C6485">
              <w:rPr>
                <w:b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C6485" w:rsidRDefault="005429CC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C6485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62,060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C6485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62,060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17B9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17B9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E217B9">
              <w:rPr>
                <w:rFonts w:ascii="Times New Roman" w:hAnsi="Times New Roman"/>
                <w:sz w:val="20"/>
                <w:szCs w:val="20"/>
              </w:rPr>
              <w:t>Иссадское</w:t>
            </w:r>
            <w:proofErr w:type="spellEnd"/>
            <w:r w:rsidRPr="00E217B9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ИДН 900-1шт.</w:t>
            </w:r>
          </w:p>
        </w:tc>
      </w:tr>
      <w:tr w:rsidR="00AB002B" w:rsidTr="009378C5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5,642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17B9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17B9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56,418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17B9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17B9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5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1.7.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816C4C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Мероприятие 7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08C8">
              <w:rPr>
                <w:rFonts w:ascii="Times New Roman" w:eastAsia="Times New Roman" w:hAnsi="Times New Roman"/>
                <w:sz w:val="20"/>
                <w:szCs w:val="20"/>
              </w:rPr>
              <w:t xml:space="preserve">Приобретение емкости для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воды на кладбище</w:t>
            </w:r>
          </w:p>
          <w:p w:rsidR="00AB002B" w:rsidRPr="00AD42E9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42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д.  Немятово-2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ул. Вересковая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  <w:lang w:eastAsia="en-US"/>
              </w:rPr>
              <w:t>Иссадское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СП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02B" w:rsidRPr="00081DBF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1DBF">
              <w:rPr>
                <w:rFonts w:ascii="Times New Roman" w:hAnsi="Times New Roman"/>
                <w:sz w:val="20"/>
                <w:szCs w:val="20"/>
              </w:rPr>
              <w:t>Емкость для воды на кладбище</w:t>
            </w:r>
            <w:r w:rsidRPr="00081DB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AB002B" w:rsidRPr="00081DBF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1DBF">
              <w:rPr>
                <w:rFonts w:ascii="Times New Roman" w:eastAsia="Times New Roman" w:hAnsi="Times New Roman"/>
                <w:sz w:val="20"/>
                <w:szCs w:val="20"/>
              </w:rPr>
              <w:t>д. Немятово-2,</w:t>
            </w:r>
          </w:p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081DBF">
              <w:rPr>
                <w:sz w:val="20"/>
                <w:szCs w:val="20"/>
              </w:rPr>
              <w:t>ул. Вересковая</w:t>
            </w:r>
          </w:p>
        </w:tc>
      </w:tr>
      <w:tr w:rsidR="00AB002B" w:rsidTr="009378C5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17B9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17B9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17B9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6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17B9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1.8.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AD42E9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Мероприятие 8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B002B" w:rsidRPr="00AD42E9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2E9">
              <w:rPr>
                <w:rFonts w:ascii="Times New Roman" w:eastAsia="Times New Roman" w:hAnsi="Times New Roman"/>
                <w:sz w:val="20"/>
                <w:szCs w:val="20"/>
              </w:rPr>
              <w:t xml:space="preserve">Приобретение светодиодных светильников уличного освещения </w:t>
            </w:r>
          </w:p>
          <w:p w:rsidR="00AB002B" w:rsidRPr="00AD42E9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42E9">
              <w:rPr>
                <w:rFonts w:ascii="Times New Roman" w:eastAsia="Times New Roman" w:hAnsi="Times New Roman"/>
                <w:sz w:val="20"/>
                <w:szCs w:val="20"/>
              </w:rPr>
              <w:t>д. Немятово-2,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42E9">
              <w:rPr>
                <w:rFonts w:ascii="Times New Roman" w:eastAsia="Times New Roman" w:hAnsi="Times New Roman"/>
                <w:sz w:val="20"/>
                <w:szCs w:val="20"/>
              </w:rPr>
              <w:t xml:space="preserve"> д. </w:t>
            </w:r>
            <w:proofErr w:type="spellStart"/>
            <w:r w:rsidRPr="00AD42E9">
              <w:rPr>
                <w:rFonts w:ascii="Times New Roman" w:eastAsia="Times New Roman" w:hAnsi="Times New Roman"/>
                <w:sz w:val="20"/>
                <w:szCs w:val="20"/>
              </w:rPr>
              <w:t>Березье</w:t>
            </w:r>
            <w:proofErr w:type="spellEnd"/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FD4D3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D4D3B">
              <w:rPr>
                <w:b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5429CC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30567">
              <w:rPr>
                <w:b/>
                <w:sz w:val="20"/>
                <w:szCs w:val="20"/>
                <w:lang w:eastAsia="en-US"/>
              </w:rPr>
              <w:t>4</w:t>
            </w:r>
            <w:r>
              <w:rPr>
                <w:b/>
                <w:sz w:val="20"/>
                <w:szCs w:val="20"/>
                <w:lang w:eastAsia="en-US"/>
              </w:rPr>
              <w:t>9,160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49,160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D4D3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D4D3B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D4D3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D4D3B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D4D3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D4D3B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D4D3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D4D3B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CB67C3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7C3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CB67C3">
              <w:rPr>
                <w:rFonts w:ascii="Times New Roman" w:hAnsi="Times New Roman"/>
                <w:sz w:val="20"/>
                <w:szCs w:val="20"/>
              </w:rPr>
              <w:t>Иссадское</w:t>
            </w:r>
            <w:proofErr w:type="spellEnd"/>
            <w:r w:rsidRPr="00CB67C3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Светодиодные светильники 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3,355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17B9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17B9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5429CC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45,805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17B9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17B9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3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1.9.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Мероприятие 9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Устройство отбойников для забора воды на пожарном подъезде в д. Немятово-2,  </w:t>
            </w:r>
          </w:p>
          <w:p w:rsidR="00AB002B" w:rsidRDefault="005429CC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ул. Сосновая, ул. Речная</w:t>
            </w:r>
            <w:r w:rsidR="00AB002B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AB002B" w:rsidRPr="00B908C8" w:rsidRDefault="00AB002B" w:rsidP="005429CC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446224" w:rsidRDefault="00AB002B" w:rsidP="004A5A3E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446224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446224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446224" w:rsidRDefault="00A67483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43,334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446224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446224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446224" w:rsidRDefault="00A67483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43,334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446224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446224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17B9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7C3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CB67C3">
              <w:rPr>
                <w:rFonts w:ascii="Times New Roman" w:hAnsi="Times New Roman"/>
                <w:sz w:val="20"/>
                <w:szCs w:val="20"/>
              </w:rPr>
              <w:t>Иссадское</w:t>
            </w:r>
            <w:proofErr w:type="spellEnd"/>
            <w:r w:rsidRPr="00CB67C3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пожарный подъезд</w:t>
            </w:r>
          </w:p>
        </w:tc>
      </w:tr>
      <w:tr w:rsidR="00AB002B" w:rsidTr="009378C5">
        <w:trPr>
          <w:trHeight w:val="4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67483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3,939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67483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3,939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17B9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17B9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67483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39,395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67483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39,395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17B9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17B9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9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1.10.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AD42E9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Мероприятие 10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08C8">
              <w:rPr>
                <w:rFonts w:ascii="Times New Roman" w:eastAsia="Times New Roman" w:hAnsi="Times New Roman"/>
                <w:sz w:val="20"/>
                <w:szCs w:val="20"/>
              </w:rPr>
              <w:t>Площадка для ТБО на кладбище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д.  Немятово-2, 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ул. Вересковая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446224" w:rsidRDefault="00AB002B" w:rsidP="004A5A3E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46224">
              <w:rPr>
                <w:b/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446224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46224"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446224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4622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446224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55,245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446224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46224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446224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55,245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446224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46224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446224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46224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446224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4622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17B9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7C3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CB67C3">
              <w:rPr>
                <w:rFonts w:ascii="Times New Roman" w:hAnsi="Times New Roman"/>
                <w:sz w:val="20"/>
                <w:szCs w:val="20"/>
              </w:rPr>
              <w:t>Иссадское</w:t>
            </w:r>
            <w:proofErr w:type="spellEnd"/>
            <w:r w:rsidRPr="00CB67C3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Площадка для ТБО на кладбище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д.  Немятово-2, 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ул. Вересковая</w:t>
            </w:r>
          </w:p>
        </w:tc>
      </w:tr>
      <w:tr w:rsidR="00AB002B" w:rsidTr="009378C5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5,022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17B9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17B9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17B9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Задача 2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Развитие части территории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 xml:space="preserve"> д. Немятово-1, 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д.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Глядково</w:t>
            </w:r>
            <w:proofErr w:type="spellEnd"/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2016-2020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E71E01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18,754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E71E01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625,104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119,200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47,150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E71E01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18,754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395,000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  <w:lang w:eastAsia="en-US"/>
              </w:rPr>
              <w:t>Иссадское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СП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территории</w:t>
            </w:r>
          </w:p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д. </w:t>
            </w:r>
            <w:proofErr w:type="spellStart"/>
            <w:r>
              <w:rPr>
                <w:sz w:val="20"/>
                <w:szCs w:val="20"/>
                <w:lang w:eastAsia="en-US"/>
              </w:rPr>
              <w:t>Березье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д. </w:t>
            </w:r>
            <w:proofErr w:type="spellStart"/>
            <w:r>
              <w:rPr>
                <w:sz w:val="20"/>
                <w:szCs w:val="20"/>
                <w:lang w:eastAsia="en-US"/>
              </w:rPr>
              <w:t>Глядково</w:t>
            </w:r>
            <w:proofErr w:type="spellEnd"/>
          </w:p>
        </w:tc>
      </w:tr>
      <w:tr w:rsidR="00AB002B" w:rsidTr="009378C5">
        <w:trPr>
          <w:trHeight w:val="52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2016-2020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E71E01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1,705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E71E01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59,207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9,214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4,288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D612D" w:rsidRDefault="00E71E01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1,705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39,500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4,500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53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2016-2020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6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E71E01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17,049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E71E01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565,897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109,986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42,862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D612D" w:rsidRDefault="00E71E01" w:rsidP="00E71E01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17,049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355,500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40,500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3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2.1.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EC476F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476F">
              <w:rPr>
                <w:sz w:val="20"/>
                <w:szCs w:val="20"/>
                <w:lang w:eastAsia="en-US"/>
              </w:rPr>
              <w:t>Мероприятие</w:t>
            </w:r>
            <w:r>
              <w:rPr>
                <w:sz w:val="20"/>
                <w:szCs w:val="20"/>
                <w:lang w:eastAsia="en-US"/>
              </w:rPr>
              <w:t xml:space="preserve"> 1</w:t>
            </w:r>
          </w:p>
          <w:p w:rsidR="00AB002B" w:rsidRPr="00EC476F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B002B" w:rsidRPr="00EC476F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476F">
              <w:rPr>
                <w:sz w:val="20"/>
                <w:szCs w:val="20"/>
                <w:lang w:eastAsia="en-US"/>
              </w:rPr>
              <w:t>Очистка и ремонт колодца</w:t>
            </w:r>
          </w:p>
          <w:p w:rsidR="00AB002B" w:rsidRPr="00EC476F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476F">
              <w:rPr>
                <w:sz w:val="20"/>
                <w:szCs w:val="20"/>
                <w:lang w:eastAsia="en-US"/>
              </w:rPr>
              <w:t xml:space="preserve"> д. </w:t>
            </w:r>
            <w:proofErr w:type="spellStart"/>
            <w:r w:rsidRPr="00EC476F">
              <w:rPr>
                <w:sz w:val="20"/>
                <w:szCs w:val="20"/>
                <w:lang w:eastAsia="en-US"/>
              </w:rPr>
              <w:t>Глядково</w:t>
            </w:r>
            <w:proofErr w:type="spellEnd"/>
            <w:r w:rsidRPr="00EC476F">
              <w:rPr>
                <w:sz w:val="20"/>
                <w:szCs w:val="20"/>
                <w:lang w:eastAsia="en-US"/>
              </w:rPr>
              <w:t>, ул. Зеленая, д.10,</w:t>
            </w:r>
          </w:p>
          <w:p w:rsidR="00AB002B" w:rsidRPr="00EC476F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476F">
              <w:rPr>
                <w:sz w:val="20"/>
                <w:szCs w:val="20"/>
                <w:lang w:eastAsia="en-US"/>
              </w:rPr>
              <w:t>очистка колодца  ул. Зеленая д.16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E71E01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22,540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22,540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  <w:lang w:eastAsia="en-US"/>
              </w:rPr>
              <w:t>Иссадское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СП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Отремонтированный колодец</w:t>
            </w:r>
          </w:p>
        </w:tc>
      </w:tr>
      <w:tr w:rsidR="00AB002B" w:rsidTr="009378C5">
        <w:trPr>
          <w:trHeight w:val="8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E71E01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2,049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5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6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E71E01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20,491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20,491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EC476F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</w:t>
            </w:r>
            <w:r w:rsidRPr="00EC476F">
              <w:rPr>
                <w:sz w:val="20"/>
                <w:szCs w:val="20"/>
                <w:lang w:eastAsia="en-US"/>
              </w:rPr>
              <w:t xml:space="preserve"> 2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Установка информационных стендов 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Глядково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AB002B" w:rsidRPr="00EC64BD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д. Немятово-1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E71E01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15,000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информационный стенд</w:t>
            </w:r>
          </w:p>
        </w:tc>
      </w:tr>
      <w:tr w:rsidR="00AB002B" w:rsidTr="009378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E71E01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                                                  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E71E01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13,640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3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D6AFA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</w:t>
            </w:r>
            <w:r w:rsidRPr="008D6AFA">
              <w:rPr>
                <w:sz w:val="20"/>
                <w:szCs w:val="20"/>
                <w:lang w:eastAsia="en-US"/>
              </w:rPr>
              <w:t>3</w:t>
            </w:r>
          </w:p>
          <w:p w:rsidR="00AB002B" w:rsidRPr="008D6AFA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AFA">
              <w:rPr>
                <w:sz w:val="20"/>
                <w:szCs w:val="20"/>
                <w:lang w:eastAsia="en-US"/>
              </w:rPr>
              <w:t>Ремонт дороги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D6AFA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8D6AFA">
              <w:rPr>
                <w:sz w:val="20"/>
                <w:szCs w:val="20"/>
                <w:lang w:eastAsia="en-US"/>
              </w:rPr>
              <w:t>Глядково</w:t>
            </w:r>
            <w:proofErr w:type="spellEnd"/>
            <w:r w:rsidRPr="008D6AFA">
              <w:rPr>
                <w:sz w:val="20"/>
                <w:szCs w:val="20"/>
                <w:lang w:eastAsia="en-US"/>
              </w:rPr>
              <w:t>, ул. Зеленая (планировка, подсыпка)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E71E01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350,000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Отремонтированная дорога</w:t>
            </w:r>
          </w:p>
        </w:tc>
      </w:tr>
      <w:tr w:rsidR="00AB002B" w:rsidTr="009378C5">
        <w:trPr>
          <w:trHeight w:val="1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E71E01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E71E01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315,000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315,000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4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6AFA">
              <w:rPr>
                <w:rFonts w:ascii="Times New Roman" w:eastAsia="Times New Roman" w:hAnsi="Times New Roman"/>
                <w:sz w:val="20"/>
                <w:szCs w:val="20"/>
              </w:rPr>
              <w:t>Мероприятие 4</w:t>
            </w:r>
          </w:p>
          <w:p w:rsidR="00AB002B" w:rsidRPr="008D6AFA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Устройство уличного освещения:</w:t>
            </w:r>
          </w:p>
          <w:p w:rsidR="00AB002B" w:rsidRPr="008D6AFA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6AFA">
              <w:rPr>
                <w:rFonts w:ascii="Times New Roman" w:eastAsia="Times New Roman" w:hAnsi="Times New Roman"/>
                <w:sz w:val="20"/>
                <w:szCs w:val="20"/>
              </w:rPr>
              <w:t>Приобретение и установка светодиодных светильников уличного освещения  д. Немятово-1,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Глядково</w:t>
            </w:r>
            <w:proofErr w:type="spellEnd"/>
          </w:p>
          <w:p w:rsidR="00AB002B" w:rsidRPr="008D6AFA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E71E01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E71E01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188,404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32,500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47,150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E71E01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18,754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45,000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081DF4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1DF4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081DF4">
              <w:rPr>
                <w:rFonts w:ascii="Times New Roman" w:hAnsi="Times New Roman"/>
                <w:sz w:val="20"/>
                <w:szCs w:val="20"/>
              </w:rPr>
              <w:t>Иссадское</w:t>
            </w:r>
            <w:proofErr w:type="spellEnd"/>
            <w:r w:rsidRPr="00081DF4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Светодиодные светильники 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E71E01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E71E01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17,443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2,450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4,288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E71E01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1,705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4,500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E71E01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E71E01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170,961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42,862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E71E01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17,049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5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0F77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F77">
              <w:rPr>
                <w:rFonts w:ascii="Times New Roman" w:eastAsia="Times New Roman" w:hAnsi="Times New Roman"/>
                <w:sz w:val="20"/>
                <w:szCs w:val="20"/>
              </w:rPr>
              <w:t>Мероприятие 5</w:t>
            </w:r>
          </w:p>
          <w:p w:rsidR="00AB002B" w:rsidRPr="00E20F77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F77">
              <w:rPr>
                <w:rFonts w:ascii="Times New Roman" w:eastAsia="Times New Roman" w:hAnsi="Times New Roman"/>
                <w:sz w:val="20"/>
                <w:szCs w:val="20"/>
              </w:rPr>
              <w:t xml:space="preserve">Приобретение светодиодных светильников уличного освещения </w:t>
            </w:r>
          </w:p>
          <w:p w:rsidR="00AB002B" w:rsidRPr="00E20F77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F77">
              <w:rPr>
                <w:rFonts w:ascii="Times New Roman" w:eastAsia="Times New Roman" w:hAnsi="Times New Roman"/>
                <w:sz w:val="20"/>
                <w:szCs w:val="20"/>
              </w:rPr>
              <w:t>д. Немятово-1,</w:t>
            </w:r>
          </w:p>
          <w:p w:rsidR="00AB002B" w:rsidRPr="00E20F77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F77">
              <w:rPr>
                <w:rFonts w:ascii="Times New Roman" w:eastAsia="Times New Roman" w:hAnsi="Times New Roman"/>
                <w:sz w:val="20"/>
                <w:szCs w:val="20"/>
              </w:rPr>
              <w:t xml:space="preserve"> д. </w:t>
            </w:r>
            <w:proofErr w:type="spellStart"/>
            <w:r w:rsidRPr="00E20F77">
              <w:rPr>
                <w:rFonts w:ascii="Times New Roman" w:eastAsia="Times New Roman" w:hAnsi="Times New Roman"/>
                <w:sz w:val="20"/>
                <w:szCs w:val="20"/>
              </w:rPr>
              <w:t>Глядково</w:t>
            </w:r>
            <w:proofErr w:type="spellEnd"/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E71E01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30567">
              <w:rPr>
                <w:b/>
                <w:sz w:val="20"/>
                <w:szCs w:val="20"/>
                <w:lang w:eastAsia="en-US"/>
              </w:rPr>
              <w:t>4</w:t>
            </w:r>
            <w:r>
              <w:rPr>
                <w:b/>
                <w:sz w:val="20"/>
                <w:szCs w:val="20"/>
                <w:lang w:eastAsia="en-US"/>
              </w:rPr>
              <w:t>9,160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49,160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30567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30567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30567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30567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547703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7703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547703">
              <w:rPr>
                <w:rFonts w:ascii="Times New Roman" w:hAnsi="Times New Roman"/>
                <w:sz w:val="20"/>
                <w:szCs w:val="20"/>
              </w:rPr>
              <w:t>Иссадское</w:t>
            </w:r>
            <w:proofErr w:type="spellEnd"/>
            <w:r w:rsidRPr="00547703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Светодиодные светильники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 шт.</w:t>
            </w:r>
          </w:p>
        </w:tc>
      </w:tr>
      <w:tr w:rsidR="00AB002B" w:rsidTr="009378C5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E71E01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3,355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E71E01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45,805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Задача 3</w:t>
            </w:r>
          </w:p>
          <w:p w:rsidR="00AB002B" w:rsidRPr="00C25EEE" w:rsidRDefault="00AB002B" w:rsidP="004A5A3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EEE">
              <w:rPr>
                <w:b/>
                <w:sz w:val="20"/>
                <w:szCs w:val="20"/>
                <w:lang w:eastAsia="en-US"/>
              </w:rPr>
              <w:t xml:space="preserve">Развитие части территории 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25EEE">
              <w:rPr>
                <w:b/>
                <w:sz w:val="20"/>
                <w:szCs w:val="20"/>
                <w:lang w:eastAsia="en-US"/>
              </w:rPr>
              <w:t>п. Речников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2017-2020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751,693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16523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213,369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16523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72,824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16523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16523">
              <w:rPr>
                <w:b/>
                <w:color w:val="000000" w:themeColor="text1"/>
                <w:sz w:val="20"/>
                <w:szCs w:val="20"/>
                <w:lang w:eastAsia="en-US"/>
              </w:rPr>
              <w:t>55,000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410,500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  <w:lang w:eastAsia="en-US"/>
              </w:rPr>
              <w:t>Иссадское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СП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B002B" w:rsidTr="009378C5">
        <w:trPr>
          <w:trHeight w:val="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2017-2020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72,568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D6A83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19,397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D6A83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6,621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D6A83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6A83">
              <w:rPr>
                <w:b/>
                <w:color w:val="000000" w:themeColor="text1"/>
                <w:sz w:val="20"/>
                <w:szCs w:val="20"/>
                <w:lang w:eastAsia="en-US"/>
              </w:rPr>
              <w:t>5,500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41,050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D6A83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6A83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D6A83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6A83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D6A83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6A83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2017-2020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679,125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D6A83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193,972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D6A83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66,203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D6A83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6A83">
              <w:rPr>
                <w:b/>
                <w:color w:val="000000" w:themeColor="text1"/>
                <w:sz w:val="20"/>
                <w:szCs w:val="20"/>
                <w:lang w:eastAsia="en-US"/>
              </w:rPr>
              <w:t>49,500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369,450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8D6A83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A83">
              <w:rPr>
                <w:sz w:val="20"/>
                <w:szCs w:val="20"/>
                <w:lang w:eastAsia="en-US"/>
              </w:rPr>
              <w:t>Мероприятие</w:t>
            </w:r>
          </w:p>
          <w:p w:rsidR="00AB002B" w:rsidRPr="008D6A83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A83">
              <w:rPr>
                <w:sz w:val="20"/>
                <w:szCs w:val="20"/>
                <w:lang w:eastAsia="en-US"/>
              </w:rPr>
              <w:t>1</w:t>
            </w:r>
          </w:p>
          <w:p w:rsidR="00AB002B" w:rsidRPr="008D6A83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D6A83">
              <w:rPr>
                <w:sz w:val="20"/>
                <w:szCs w:val="20"/>
                <w:lang w:eastAsia="en-US"/>
              </w:rPr>
              <w:t xml:space="preserve">Устройство пожарного </w:t>
            </w:r>
            <w:r w:rsidRPr="008D6A83">
              <w:rPr>
                <w:sz w:val="20"/>
                <w:szCs w:val="20"/>
                <w:lang w:eastAsia="en-US"/>
              </w:rPr>
              <w:lastRenderedPageBreak/>
              <w:t>водоема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del w:id="0" w:author="User" w:date="2019-01-28T17:33:00Z">
              <w:r w:rsidDel="00697A83">
                <w:rPr>
                  <w:b/>
                  <w:color w:val="000000" w:themeColor="text1"/>
                  <w:sz w:val="20"/>
                  <w:szCs w:val="20"/>
                  <w:lang w:eastAsia="en-US"/>
                </w:rPr>
                <w:delText>0</w:delText>
              </w:r>
            </w:del>
            <w:ins w:id="1" w:author="User" w:date="2019-01-28T17:33:00Z">
              <w:r w:rsidR="00697A83">
                <w:rPr>
                  <w:b/>
                  <w:color w:val="000000" w:themeColor="text1"/>
                  <w:sz w:val="20"/>
                  <w:szCs w:val="20"/>
                  <w:lang w:eastAsia="en-US"/>
                </w:rPr>
                <w:t>193,584</w:t>
              </w:r>
            </w:ins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  <w:lang w:eastAsia="en-US"/>
              </w:rPr>
              <w:t>Иссадское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СП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Пожарный водоем </w:t>
            </w:r>
          </w:p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Речников</w:t>
            </w:r>
          </w:p>
        </w:tc>
      </w:tr>
      <w:tr w:rsidR="00AB002B" w:rsidTr="009378C5">
        <w:trPr>
          <w:trHeight w:val="1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del w:id="2" w:author="User" w:date="2019-01-28T17:33:00Z">
              <w:r w:rsidDel="00697A83">
                <w:rPr>
                  <w:color w:val="000000" w:themeColor="text1"/>
                  <w:sz w:val="20"/>
                  <w:szCs w:val="20"/>
                  <w:lang w:eastAsia="en-US"/>
                </w:rPr>
                <w:delText>0</w:delText>
              </w:r>
            </w:del>
            <w:ins w:id="3" w:author="User" w:date="2019-01-28T17:33:00Z">
              <w:r w:rsidR="00697A83">
                <w:rPr>
                  <w:color w:val="000000" w:themeColor="text1"/>
                  <w:sz w:val="20"/>
                  <w:szCs w:val="20"/>
                  <w:lang w:eastAsia="en-US"/>
                </w:rPr>
                <w:t>17,599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del w:id="4" w:author="User" w:date="2019-01-28T17:35:00Z">
              <w:r w:rsidDel="00697A83">
                <w:rPr>
                  <w:color w:val="000000" w:themeColor="text1"/>
                  <w:sz w:val="20"/>
                  <w:szCs w:val="20"/>
                  <w:lang w:eastAsia="en-US"/>
                </w:rPr>
                <w:delText>0</w:delText>
              </w:r>
            </w:del>
            <w:ins w:id="5" w:author="User" w:date="2019-01-28T17:35:00Z">
              <w:r w:rsidR="00697A83">
                <w:rPr>
                  <w:color w:val="000000" w:themeColor="text1"/>
                  <w:sz w:val="20"/>
                  <w:szCs w:val="20"/>
                  <w:lang w:eastAsia="en-US"/>
                </w:rPr>
                <w:t>175,985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8D6A83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Мероприятие </w:t>
            </w:r>
            <w:r w:rsidRPr="008D6A83">
              <w:rPr>
                <w:sz w:val="20"/>
                <w:szCs w:val="20"/>
                <w:lang w:eastAsia="en-US"/>
              </w:rPr>
              <w:t>2</w:t>
            </w:r>
          </w:p>
          <w:p w:rsidR="00AB002B" w:rsidRPr="008D6A83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6A83">
              <w:rPr>
                <w:rFonts w:ascii="Times New Roman" w:eastAsia="Times New Roman" w:hAnsi="Times New Roman"/>
                <w:sz w:val="20"/>
                <w:szCs w:val="20"/>
              </w:rPr>
              <w:t>Ремонт участка дороги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6A83">
              <w:rPr>
                <w:rFonts w:ascii="Times New Roman" w:eastAsia="Times New Roman" w:hAnsi="Times New Roman"/>
                <w:sz w:val="20"/>
                <w:szCs w:val="20"/>
              </w:rPr>
              <w:t xml:space="preserve"> п. Речников,</w:t>
            </w:r>
          </w:p>
          <w:p w:rsidR="00AB002B" w:rsidRPr="00C478D8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6A83">
              <w:rPr>
                <w:rFonts w:ascii="Times New Roman" w:eastAsia="Times New Roman" w:hAnsi="Times New Roman"/>
                <w:sz w:val="20"/>
                <w:szCs w:val="20"/>
              </w:rPr>
              <w:t xml:space="preserve"> ул. Речная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от д. № 29 до д. № 39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C25EEE" w:rsidRDefault="00AB002B" w:rsidP="004A5A3E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C25EEE">
              <w:rPr>
                <w:b/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C25EEE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25EEE"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C25EEE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25EEE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C25EEE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203,351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C25EEE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25EEE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C25EEE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203,351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C25EEE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25EEE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C25EEE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25EEE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C25EEE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25EEE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5E7D46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D4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5E7D46">
              <w:rPr>
                <w:rFonts w:ascii="Times New Roman" w:hAnsi="Times New Roman"/>
                <w:sz w:val="20"/>
                <w:szCs w:val="20"/>
              </w:rPr>
              <w:t>Иссадское</w:t>
            </w:r>
            <w:proofErr w:type="spellEnd"/>
            <w:r w:rsidRPr="005E7D46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Отремонтированный участок дороги,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240 м.</w:t>
            </w:r>
          </w:p>
        </w:tc>
      </w:tr>
      <w:tr w:rsidR="00AB002B" w:rsidTr="009378C5">
        <w:trPr>
          <w:trHeight w:val="99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C478D8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18,486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18,486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C478D8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C478D8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184,865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184,865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C478D8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7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8D6A83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</w:t>
            </w:r>
            <w:r w:rsidRPr="008D6A83">
              <w:rPr>
                <w:sz w:val="20"/>
                <w:szCs w:val="20"/>
                <w:lang w:eastAsia="en-US"/>
              </w:rPr>
              <w:t>3</w:t>
            </w:r>
          </w:p>
          <w:p w:rsidR="00AB002B" w:rsidRPr="008D6A83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D6A83">
              <w:rPr>
                <w:sz w:val="20"/>
                <w:szCs w:val="20"/>
              </w:rPr>
              <w:t xml:space="preserve">Устройство уличного освещения: приобретение и установка светодиодных фонарей </w:t>
            </w:r>
            <w:proofErr w:type="gramStart"/>
            <w:r w:rsidRPr="008D6A83">
              <w:rPr>
                <w:sz w:val="20"/>
                <w:szCs w:val="20"/>
              </w:rPr>
              <w:t>в</w:t>
            </w:r>
            <w:proofErr w:type="gramEnd"/>
            <w:r w:rsidRPr="008D6A83">
              <w:rPr>
                <w:sz w:val="20"/>
                <w:szCs w:val="20"/>
              </w:rPr>
              <w:t xml:space="preserve"> </w:t>
            </w:r>
          </w:p>
          <w:p w:rsidR="00AB002B" w:rsidRPr="008D6A83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D6A83">
              <w:rPr>
                <w:sz w:val="20"/>
                <w:szCs w:val="20"/>
              </w:rPr>
              <w:t>п. Речников</w:t>
            </w:r>
          </w:p>
          <w:p w:rsidR="00AB002B" w:rsidRPr="00C478D8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C25EEE" w:rsidRDefault="00AB002B" w:rsidP="004A5A3E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C25EEE">
              <w:rPr>
                <w:b/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C25EEE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2017-</w:t>
            </w:r>
            <w:r w:rsidRPr="00C25EEE">
              <w:rPr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C25EEE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25EEE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C25EEE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198,342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C25EEE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25EEE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C25EEE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10,018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5B1ACD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del w:id="6" w:author="User" w:date="2019-01-28T17:28:00Z">
              <w:r w:rsidRPr="005B1ACD" w:rsidDel="00500AF2">
                <w:rPr>
                  <w:b/>
                  <w:color w:val="000000" w:themeColor="text1"/>
                  <w:sz w:val="20"/>
                  <w:szCs w:val="20"/>
                  <w:lang w:eastAsia="en-US"/>
                </w:rPr>
                <w:delText>72,824</w:delText>
              </w:r>
            </w:del>
            <w:ins w:id="7" w:author="User" w:date="2019-01-28T17:28:00Z">
              <w:r w:rsidR="00500AF2">
                <w:rPr>
                  <w:b/>
                  <w:color w:val="000000" w:themeColor="text1"/>
                  <w:sz w:val="20"/>
                  <w:szCs w:val="20"/>
                  <w:lang w:eastAsia="en-US"/>
                </w:rPr>
                <w:t>97,138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C25EEE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25EEE">
              <w:rPr>
                <w:b/>
                <w:color w:val="000000" w:themeColor="text1"/>
                <w:sz w:val="20"/>
                <w:szCs w:val="20"/>
                <w:lang w:eastAsia="en-US"/>
              </w:rPr>
              <w:t>55,000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C25EEE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25EEE">
              <w:rPr>
                <w:b/>
                <w:sz w:val="20"/>
                <w:szCs w:val="20"/>
                <w:lang w:eastAsia="en-US"/>
              </w:rPr>
              <w:t>60,500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D46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5E7D46">
              <w:rPr>
                <w:rFonts w:ascii="Times New Roman" w:hAnsi="Times New Roman"/>
                <w:sz w:val="20"/>
                <w:szCs w:val="20"/>
              </w:rPr>
              <w:t>Иссадское</w:t>
            </w:r>
            <w:proofErr w:type="spellEnd"/>
            <w:r w:rsidRPr="005E7D46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Обеспечение уличного освещения</w:t>
            </w:r>
          </w:p>
        </w:tc>
      </w:tr>
      <w:tr w:rsidR="00AB002B" w:rsidTr="009378C5">
        <w:trPr>
          <w:trHeight w:val="4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FD24F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2017-2019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0,911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del w:id="8" w:author="User" w:date="2019-01-28T17:28:00Z">
              <w:r w:rsidDel="00500AF2">
                <w:rPr>
                  <w:color w:val="000000" w:themeColor="text1"/>
                  <w:sz w:val="20"/>
                  <w:szCs w:val="20"/>
                  <w:lang w:eastAsia="en-US"/>
                </w:rPr>
                <w:delText>6,621</w:delText>
              </w:r>
            </w:del>
            <w:ins w:id="9" w:author="User" w:date="2019-01-28T17:28:00Z">
              <w:r w:rsidR="00500AF2">
                <w:rPr>
                  <w:color w:val="000000" w:themeColor="text1"/>
                  <w:sz w:val="20"/>
                  <w:szCs w:val="20"/>
                  <w:lang w:eastAsia="en-US"/>
                </w:rPr>
                <w:t>8,831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5E7D46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4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FD24F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5E7D46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FD24F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2017 -2019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9,107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del w:id="10" w:author="User" w:date="2019-01-28T17:28:00Z">
              <w:r w:rsidDel="00500AF2">
                <w:rPr>
                  <w:color w:val="000000" w:themeColor="text1"/>
                  <w:sz w:val="20"/>
                  <w:szCs w:val="20"/>
                  <w:lang w:eastAsia="en-US"/>
                </w:rPr>
                <w:delText>66,203</w:delText>
              </w:r>
            </w:del>
            <w:ins w:id="11" w:author="User" w:date="2019-01-28T17:28:00Z">
              <w:r w:rsidR="00500AF2">
                <w:rPr>
                  <w:color w:val="000000" w:themeColor="text1"/>
                  <w:sz w:val="20"/>
                  <w:szCs w:val="20"/>
                  <w:lang w:eastAsia="en-US"/>
                </w:rPr>
                <w:t>88,307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49,500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54,450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5E7D46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FD24F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5E7D46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00AF2" w:rsidTr="009378C5">
        <w:trPr>
          <w:trHeight w:val="53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ins w:id="12" w:author="User" w:date="2019-01-28T17:24:00Z">
              <w:r>
                <w:rPr>
                  <w:rFonts w:ascii="Times New Roman" w:eastAsia="Times New Roman" w:hAnsi="Times New Roman"/>
                  <w:sz w:val="20"/>
                  <w:szCs w:val="20"/>
                </w:rPr>
                <w:t>3.4.</w:t>
              </w:r>
            </w:ins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Pr="008D6A83" w:rsidRDefault="00500AF2" w:rsidP="00500AF2">
            <w:pPr>
              <w:pStyle w:val="ConsPlusCell"/>
              <w:spacing w:line="276" w:lineRule="auto"/>
              <w:jc w:val="center"/>
              <w:rPr>
                <w:ins w:id="13" w:author="User" w:date="2019-01-28T17:22:00Z"/>
                <w:sz w:val="20"/>
                <w:szCs w:val="20"/>
                <w:lang w:eastAsia="en-US"/>
              </w:rPr>
            </w:pPr>
            <w:ins w:id="14" w:author="User" w:date="2019-01-28T17:22:00Z">
              <w:r>
                <w:rPr>
                  <w:sz w:val="20"/>
                  <w:szCs w:val="20"/>
                  <w:lang w:eastAsia="en-US"/>
                </w:rPr>
                <w:t>Мероприятие</w:t>
              </w:r>
            </w:ins>
            <w:ins w:id="15" w:author="User" w:date="2019-01-28T17:25:00Z">
              <w:r>
                <w:rPr>
                  <w:sz w:val="20"/>
                  <w:szCs w:val="20"/>
                  <w:lang w:eastAsia="en-US"/>
                </w:rPr>
                <w:t xml:space="preserve"> 4</w:t>
              </w:r>
            </w:ins>
          </w:p>
          <w:p w:rsidR="00500AF2" w:rsidRPr="008D6A83" w:rsidRDefault="00500AF2" w:rsidP="00500AF2">
            <w:pPr>
              <w:pStyle w:val="ConsPlusCell"/>
              <w:spacing w:line="276" w:lineRule="auto"/>
              <w:jc w:val="center"/>
              <w:rPr>
                <w:ins w:id="16" w:author="User" w:date="2019-01-28T17:22:00Z"/>
                <w:sz w:val="20"/>
                <w:szCs w:val="20"/>
              </w:rPr>
            </w:pPr>
            <w:ins w:id="17" w:author="User" w:date="2019-01-28T17:25:00Z">
              <w:r>
                <w:rPr>
                  <w:sz w:val="20"/>
                  <w:szCs w:val="20"/>
                </w:rPr>
                <w:t>Ремонт грунтовой дороги пос.  Речников  по ул. Ре</w:t>
              </w:r>
            </w:ins>
            <w:ins w:id="18" w:author="User" w:date="2019-01-28T17:26:00Z">
              <w:r>
                <w:rPr>
                  <w:sz w:val="20"/>
                  <w:szCs w:val="20"/>
                </w:rPr>
                <w:t>чная от переулка  ул. Победа до переулка ул. Октября</w:t>
              </w:r>
            </w:ins>
          </w:p>
          <w:p w:rsidR="00500AF2" w:rsidRPr="00FD24FB" w:rsidRDefault="00500AF2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Del="00FC330B" w:rsidRDefault="00500AF2" w:rsidP="004A5A3E">
            <w:pPr>
              <w:pStyle w:val="ConsPlusCell"/>
              <w:spacing w:line="276" w:lineRule="auto"/>
              <w:rPr>
                <w:del w:id="19" w:author="User" w:date="2019-01-28T17:22:00Z"/>
                <w:sz w:val="16"/>
                <w:szCs w:val="16"/>
                <w:lang w:eastAsia="en-US"/>
              </w:rPr>
            </w:pPr>
            <w:ins w:id="20" w:author="User" w:date="2019-01-28T17:22:00Z">
              <w:r w:rsidRPr="00500AF2">
                <w:rPr>
                  <w:b/>
                  <w:sz w:val="16"/>
                  <w:szCs w:val="16"/>
                  <w:lang w:eastAsia="en-US"/>
                </w:rPr>
                <w:t xml:space="preserve">Итого         </w:t>
              </w:r>
            </w:ins>
          </w:p>
          <w:p w:rsidR="00500AF2" w:rsidRPr="00500AF2" w:rsidDel="00792812" w:rsidRDefault="00500AF2" w:rsidP="004A5A3E">
            <w:pPr>
              <w:pStyle w:val="ConsPlusCell"/>
              <w:spacing w:line="276" w:lineRule="auto"/>
              <w:rPr>
                <w:del w:id="21" w:author="User" w:date="2019-01-28T17:22:00Z"/>
                <w:sz w:val="16"/>
                <w:szCs w:val="16"/>
                <w:lang w:eastAsia="en-US"/>
              </w:rPr>
            </w:pPr>
          </w:p>
          <w:p w:rsidR="00500AF2" w:rsidRPr="00500AF2" w:rsidRDefault="00500AF2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22" w:author="User" w:date="2019-01-28T17:26:00Z">
              <w:r>
                <w:rPr>
                  <w:b/>
                  <w:sz w:val="20"/>
                  <w:szCs w:val="20"/>
                  <w:lang w:eastAsia="en-US"/>
                </w:rPr>
                <w:t>2018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23" w:author="User" w:date="2019-01-28T17:22:00Z">
              <w:r w:rsidRPr="00500AF2">
                <w:rPr>
                  <w:b/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24" w:author="User" w:date="2019-01-28T17:27:00Z">
              <w:r>
                <w:rPr>
                  <w:b/>
                  <w:sz w:val="20"/>
                  <w:szCs w:val="20"/>
                  <w:lang w:eastAsia="en-US"/>
                </w:rPr>
                <w:t>72,600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226C70" w:rsidP="004A5A3E">
            <w:pPr>
              <w:pStyle w:val="ConsPlusCell"/>
              <w:spacing w:before="100" w:beforeAutospacing="1" w:afterAutospacing="1" w:line="276" w:lineRule="auto"/>
              <w:rPr>
                <w:sz w:val="20"/>
                <w:szCs w:val="20"/>
                <w:lang w:eastAsia="en-US"/>
                <w:rPrChange w:id="25" w:author="User" w:date="2019-01-28T17:24:00Z">
                  <w:rPr>
                    <w:color w:val="000000" w:themeColor="text1"/>
                    <w:sz w:val="20"/>
                    <w:szCs w:val="20"/>
                    <w:lang w:eastAsia="en-US"/>
                  </w:rPr>
                </w:rPrChange>
              </w:rPr>
            </w:pPr>
            <w:ins w:id="26" w:author="User" w:date="2019-01-28T17:22:00Z">
              <w:r w:rsidRPr="00226C70">
                <w:rPr>
                  <w:b/>
                  <w:sz w:val="20"/>
                  <w:szCs w:val="20"/>
                  <w:lang w:eastAsia="en-US"/>
                  <w:rPrChange w:id="27" w:author="User" w:date="2019-01-28T17:24:00Z">
                    <w:rPr>
                      <w:rFonts w:ascii="Calibri" w:eastAsia="Calibri" w:hAnsi="Calibri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</w:rPrChange>
                </w:rPr>
                <w:t>0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before="100" w:beforeAutospacing="1" w:afterAutospacing="1" w:line="276" w:lineRule="auto"/>
              <w:rPr>
                <w:sz w:val="20"/>
                <w:szCs w:val="20"/>
                <w:lang w:eastAsia="en-US"/>
                <w:rPrChange w:id="28" w:author="User" w:date="2019-01-28T17:24:00Z">
                  <w:rPr>
                    <w:color w:val="000000" w:themeColor="text1"/>
                    <w:sz w:val="20"/>
                    <w:szCs w:val="20"/>
                    <w:lang w:eastAsia="en-US"/>
                  </w:rPr>
                </w:rPrChange>
              </w:rPr>
            </w:pPr>
            <w:ins w:id="29" w:author="User" w:date="2019-01-28T17:26:00Z">
              <w:r>
                <w:rPr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697A83" w:rsidRDefault="00226C70" w:rsidP="004A5A3E">
            <w:pPr>
              <w:pStyle w:val="ConsPlusCell"/>
              <w:spacing w:before="100" w:beforeAutospacing="1" w:afterAutospacing="1" w:line="276" w:lineRule="auto"/>
              <w:rPr>
                <w:b/>
                <w:sz w:val="20"/>
                <w:szCs w:val="20"/>
                <w:lang w:eastAsia="en-US"/>
                <w:rPrChange w:id="30" w:author="User" w:date="2019-01-28T17:33:00Z">
                  <w:rPr>
                    <w:color w:val="000000" w:themeColor="text1"/>
                    <w:sz w:val="20"/>
                    <w:szCs w:val="20"/>
                    <w:lang w:eastAsia="en-US"/>
                  </w:rPr>
                </w:rPrChange>
              </w:rPr>
            </w:pPr>
            <w:ins w:id="31" w:author="User" w:date="2019-01-28T17:27:00Z">
              <w:r w:rsidRPr="00226C70">
                <w:rPr>
                  <w:b/>
                  <w:sz w:val="20"/>
                  <w:szCs w:val="20"/>
                  <w:lang w:eastAsia="en-US"/>
                  <w:rPrChange w:id="32" w:author="User" w:date="2019-01-28T17:33:00Z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rPrChange>
                </w:rPr>
                <w:t>72,600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before="100" w:beforeAutospacing="1" w:afterAutospacing="1" w:line="276" w:lineRule="auto"/>
              <w:rPr>
                <w:sz w:val="20"/>
                <w:szCs w:val="20"/>
                <w:lang w:eastAsia="en-US"/>
                <w:rPrChange w:id="33" w:author="User" w:date="2019-01-28T17:24:00Z">
                  <w:rPr>
                    <w:color w:val="000000" w:themeColor="text1"/>
                    <w:sz w:val="20"/>
                    <w:szCs w:val="20"/>
                    <w:lang w:eastAsia="en-US"/>
                  </w:rPr>
                </w:rPrChange>
              </w:rPr>
            </w:pPr>
            <w:ins w:id="34" w:author="User" w:date="2019-01-28T17:27:00Z">
              <w:r>
                <w:rPr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35" w:author="User" w:date="2019-01-28T17:27:00Z">
              <w:r>
                <w:rPr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Pr="005E7D46" w:rsidRDefault="00500AF2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ins w:id="36" w:author="User" w:date="2019-01-28T17:25:00Z">
              <w:r w:rsidRPr="005E7D46">
                <w:rPr>
                  <w:rFonts w:ascii="Times New Roman" w:hAnsi="Times New Roman"/>
                  <w:sz w:val="20"/>
                  <w:szCs w:val="20"/>
                </w:rPr>
                <w:t xml:space="preserve">Администрация МО </w:t>
              </w:r>
              <w:proofErr w:type="spellStart"/>
              <w:r w:rsidRPr="005E7D46">
                <w:rPr>
                  <w:rFonts w:ascii="Times New Roman" w:hAnsi="Times New Roman"/>
                  <w:sz w:val="20"/>
                  <w:szCs w:val="20"/>
                </w:rPr>
                <w:t>Иссадское</w:t>
              </w:r>
              <w:proofErr w:type="spellEnd"/>
              <w:r w:rsidRPr="005E7D46">
                <w:rPr>
                  <w:rFonts w:ascii="Times New Roman" w:hAnsi="Times New Roman"/>
                  <w:sz w:val="20"/>
                  <w:szCs w:val="20"/>
                </w:rPr>
                <w:t xml:space="preserve"> СП</w:t>
              </w:r>
            </w:ins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ins w:id="37" w:author="User" w:date="2019-01-28T17:25:00Z">
              <w:r>
                <w:rPr>
                  <w:rFonts w:ascii="Times New Roman" w:eastAsia="Times New Roman" w:hAnsi="Times New Roman"/>
                  <w:sz w:val="20"/>
                  <w:szCs w:val="20"/>
                </w:rPr>
                <w:t>Отремонтированный участок 80 м.</w:t>
              </w:r>
            </w:ins>
          </w:p>
        </w:tc>
      </w:tr>
      <w:tr w:rsidR="00500AF2" w:rsidTr="009378C5">
        <w:trPr>
          <w:trHeight w:val="37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Pr="00FD24FB" w:rsidRDefault="00500AF2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Del="00FC330B" w:rsidRDefault="00500AF2" w:rsidP="004A5A3E">
            <w:pPr>
              <w:pStyle w:val="ConsPlusCell"/>
              <w:spacing w:line="276" w:lineRule="auto"/>
              <w:rPr>
                <w:del w:id="38" w:author="User" w:date="2019-01-28T17:22:00Z"/>
                <w:sz w:val="16"/>
                <w:szCs w:val="16"/>
                <w:lang w:eastAsia="en-US"/>
              </w:rPr>
            </w:pPr>
            <w:ins w:id="39" w:author="User" w:date="2019-01-28T17:22:00Z">
              <w:r w:rsidRPr="00500AF2">
                <w:rPr>
                  <w:sz w:val="16"/>
                  <w:szCs w:val="16"/>
                  <w:lang w:eastAsia="en-US"/>
                </w:rPr>
                <w:t xml:space="preserve">Средства бюджета поселения   </w:t>
              </w:r>
            </w:ins>
          </w:p>
          <w:p w:rsidR="00500AF2" w:rsidRPr="00500AF2" w:rsidDel="00FC330B" w:rsidRDefault="00500AF2" w:rsidP="004A5A3E">
            <w:pPr>
              <w:pStyle w:val="ConsPlusCell"/>
              <w:spacing w:line="276" w:lineRule="auto"/>
              <w:rPr>
                <w:del w:id="40" w:author="User" w:date="2019-01-28T17:22:00Z"/>
                <w:sz w:val="16"/>
                <w:szCs w:val="16"/>
                <w:lang w:eastAsia="en-US"/>
              </w:rPr>
            </w:pPr>
          </w:p>
          <w:p w:rsidR="00500AF2" w:rsidRPr="00500AF2" w:rsidRDefault="00500AF2" w:rsidP="004A5A3E">
            <w:pPr>
              <w:pStyle w:val="ConsPlusCell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41" w:author="User" w:date="2019-01-28T17:26:00Z">
              <w:r>
                <w:rPr>
                  <w:sz w:val="20"/>
                  <w:szCs w:val="20"/>
                  <w:lang w:eastAsia="en-US"/>
                </w:rPr>
                <w:t>2018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42" w:author="User" w:date="2019-01-28T17:22:00Z">
              <w:r w:rsidRPr="00500AF2">
                <w:rPr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43" w:author="User" w:date="2019-01-28T17:27:00Z">
              <w:r>
                <w:rPr>
                  <w:sz w:val="20"/>
                  <w:szCs w:val="20"/>
                  <w:lang w:eastAsia="en-US"/>
                </w:rPr>
                <w:t>6,600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226C70" w:rsidP="004A5A3E">
            <w:pPr>
              <w:pStyle w:val="ConsPlusCell"/>
              <w:spacing w:before="100" w:beforeAutospacing="1" w:afterAutospacing="1" w:line="276" w:lineRule="auto"/>
              <w:rPr>
                <w:sz w:val="20"/>
                <w:szCs w:val="20"/>
                <w:lang w:eastAsia="en-US"/>
                <w:rPrChange w:id="44" w:author="User" w:date="2019-01-28T17:24:00Z">
                  <w:rPr>
                    <w:color w:val="000000" w:themeColor="text1"/>
                    <w:sz w:val="20"/>
                    <w:szCs w:val="20"/>
                    <w:lang w:eastAsia="en-US"/>
                  </w:rPr>
                </w:rPrChange>
              </w:rPr>
            </w:pPr>
            <w:ins w:id="45" w:author="User" w:date="2019-01-28T17:22:00Z">
              <w:r w:rsidRPr="00226C70">
                <w:rPr>
                  <w:sz w:val="20"/>
                  <w:szCs w:val="20"/>
                  <w:lang w:eastAsia="en-US"/>
                  <w:rPrChange w:id="46" w:author="User" w:date="2019-01-28T17:24:00Z">
                    <w:rPr>
                      <w:rFonts w:ascii="Calibri" w:eastAsia="Calibri" w:hAnsi="Calibri"/>
                      <w:color w:val="000000" w:themeColor="text1"/>
                      <w:sz w:val="20"/>
                      <w:szCs w:val="20"/>
                      <w:lang w:eastAsia="en-US"/>
                    </w:rPr>
                  </w:rPrChange>
                </w:rPr>
                <w:t>0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before="100" w:beforeAutospacing="1" w:afterAutospacing="1" w:line="276" w:lineRule="auto"/>
              <w:rPr>
                <w:sz w:val="20"/>
                <w:szCs w:val="20"/>
                <w:lang w:eastAsia="en-US"/>
                <w:rPrChange w:id="47" w:author="User" w:date="2019-01-28T17:24:00Z">
                  <w:rPr>
                    <w:color w:val="000000" w:themeColor="text1"/>
                    <w:sz w:val="20"/>
                    <w:szCs w:val="20"/>
                    <w:lang w:eastAsia="en-US"/>
                  </w:rPr>
                </w:rPrChange>
              </w:rPr>
            </w:pPr>
            <w:ins w:id="48" w:author="User" w:date="2019-01-28T17:26:00Z">
              <w:r>
                <w:rPr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before="100" w:beforeAutospacing="1" w:afterAutospacing="1" w:line="276" w:lineRule="auto"/>
              <w:rPr>
                <w:sz w:val="20"/>
                <w:szCs w:val="20"/>
                <w:lang w:eastAsia="en-US"/>
                <w:rPrChange w:id="49" w:author="User" w:date="2019-01-28T17:24:00Z">
                  <w:rPr>
                    <w:color w:val="000000" w:themeColor="text1"/>
                    <w:sz w:val="20"/>
                    <w:szCs w:val="20"/>
                    <w:lang w:eastAsia="en-US"/>
                  </w:rPr>
                </w:rPrChange>
              </w:rPr>
            </w:pPr>
            <w:ins w:id="50" w:author="User" w:date="2019-01-28T17:27:00Z">
              <w:r>
                <w:rPr>
                  <w:sz w:val="20"/>
                  <w:szCs w:val="20"/>
                  <w:lang w:eastAsia="en-US"/>
                </w:rPr>
                <w:t>6,600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before="100" w:beforeAutospacing="1" w:afterAutospacing="1" w:line="276" w:lineRule="auto"/>
              <w:rPr>
                <w:sz w:val="20"/>
                <w:szCs w:val="20"/>
                <w:lang w:eastAsia="en-US"/>
                <w:rPrChange w:id="51" w:author="User" w:date="2019-01-28T17:24:00Z">
                  <w:rPr>
                    <w:color w:val="000000" w:themeColor="text1"/>
                    <w:sz w:val="20"/>
                    <w:szCs w:val="20"/>
                    <w:lang w:eastAsia="en-US"/>
                  </w:rPr>
                </w:rPrChange>
              </w:rPr>
            </w:pPr>
            <w:ins w:id="52" w:author="User" w:date="2019-01-28T17:27:00Z">
              <w:r>
                <w:rPr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53" w:author="User" w:date="2019-01-28T17:27:00Z">
              <w:r>
                <w:rPr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Pr="005E7D46" w:rsidRDefault="00500AF2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00AF2" w:rsidTr="009378C5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Pr="00FD24FB" w:rsidRDefault="00500AF2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Del="00FC330B" w:rsidRDefault="00500AF2" w:rsidP="004A5A3E">
            <w:pPr>
              <w:pStyle w:val="ConsPlusCell"/>
              <w:spacing w:line="276" w:lineRule="auto"/>
              <w:rPr>
                <w:del w:id="54" w:author="User" w:date="2019-01-28T17:22:00Z"/>
                <w:sz w:val="16"/>
                <w:szCs w:val="16"/>
                <w:lang w:eastAsia="en-US"/>
              </w:rPr>
            </w:pPr>
            <w:ins w:id="55" w:author="User" w:date="2019-01-28T17:22:00Z">
              <w:r w:rsidRPr="00500AF2">
                <w:rPr>
                  <w:sz w:val="16"/>
                  <w:szCs w:val="16"/>
                  <w:lang w:eastAsia="en-US"/>
                </w:rPr>
                <w:t xml:space="preserve">Средства    </w:t>
              </w:r>
              <w:r w:rsidRPr="00500AF2">
                <w:rPr>
                  <w:sz w:val="16"/>
                  <w:szCs w:val="16"/>
                  <w:lang w:eastAsia="en-US"/>
                </w:rPr>
                <w:br/>
                <w:t xml:space="preserve">районного бюджета  </w:t>
              </w:r>
            </w:ins>
          </w:p>
          <w:p w:rsidR="00500AF2" w:rsidRPr="00500AF2" w:rsidDel="00FC330B" w:rsidRDefault="00500AF2" w:rsidP="004A5A3E">
            <w:pPr>
              <w:pStyle w:val="ConsPlusCell"/>
              <w:spacing w:line="276" w:lineRule="auto"/>
              <w:rPr>
                <w:del w:id="56" w:author="User" w:date="2019-01-28T17:22:00Z"/>
                <w:sz w:val="16"/>
                <w:szCs w:val="16"/>
                <w:lang w:eastAsia="en-US"/>
              </w:rPr>
            </w:pPr>
          </w:p>
          <w:p w:rsidR="00500AF2" w:rsidRPr="00500AF2" w:rsidRDefault="00500AF2" w:rsidP="004A5A3E">
            <w:pPr>
              <w:pStyle w:val="ConsPlusCell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57" w:author="User" w:date="2019-01-28T17:22:00Z">
              <w:r w:rsidRPr="00500AF2">
                <w:rPr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58" w:author="User" w:date="2019-01-28T17:22:00Z">
              <w:r w:rsidRPr="00500AF2">
                <w:rPr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226C70" w:rsidP="004A5A3E">
            <w:pPr>
              <w:pStyle w:val="ConsPlusCell"/>
              <w:spacing w:before="100" w:beforeAutospacing="1" w:afterAutospacing="1" w:line="276" w:lineRule="auto"/>
              <w:rPr>
                <w:sz w:val="20"/>
                <w:szCs w:val="20"/>
                <w:lang w:eastAsia="en-US"/>
                <w:rPrChange w:id="59" w:author="User" w:date="2019-01-28T17:24:00Z">
                  <w:rPr>
                    <w:color w:val="000000" w:themeColor="text1"/>
                    <w:sz w:val="20"/>
                    <w:szCs w:val="20"/>
                    <w:lang w:eastAsia="en-US"/>
                  </w:rPr>
                </w:rPrChange>
              </w:rPr>
            </w:pPr>
            <w:ins w:id="60" w:author="User" w:date="2019-01-28T17:22:00Z">
              <w:r w:rsidRPr="00226C70">
                <w:rPr>
                  <w:sz w:val="20"/>
                  <w:szCs w:val="20"/>
                  <w:lang w:eastAsia="en-US"/>
                  <w:rPrChange w:id="61" w:author="User" w:date="2019-01-28T17:24:00Z">
                    <w:rPr>
                      <w:rFonts w:ascii="Calibri" w:eastAsia="Calibri" w:hAnsi="Calibri"/>
                      <w:color w:val="000000" w:themeColor="text1"/>
                      <w:sz w:val="20"/>
                      <w:szCs w:val="20"/>
                      <w:lang w:eastAsia="en-US"/>
                    </w:rPr>
                  </w:rPrChange>
                </w:rPr>
                <w:t>0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226C70" w:rsidP="004A5A3E">
            <w:pPr>
              <w:pStyle w:val="ConsPlusCell"/>
              <w:spacing w:before="100" w:beforeAutospacing="1" w:afterAutospacing="1" w:line="276" w:lineRule="auto"/>
              <w:rPr>
                <w:sz w:val="20"/>
                <w:szCs w:val="20"/>
                <w:lang w:eastAsia="en-US"/>
                <w:rPrChange w:id="62" w:author="User" w:date="2019-01-28T17:24:00Z">
                  <w:rPr>
                    <w:color w:val="000000" w:themeColor="text1"/>
                    <w:sz w:val="20"/>
                    <w:szCs w:val="20"/>
                    <w:lang w:eastAsia="en-US"/>
                  </w:rPr>
                </w:rPrChange>
              </w:rPr>
            </w:pPr>
            <w:ins w:id="63" w:author="User" w:date="2019-01-28T17:22:00Z">
              <w:r w:rsidRPr="00226C70">
                <w:rPr>
                  <w:sz w:val="20"/>
                  <w:szCs w:val="20"/>
                  <w:lang w:eastAsia="en-US"/>
                  <w:rPrChange w:id="64" w:author="User" w:date="2019-01-28T17:24:00Z">
                    <w:rPr>
                      <w:rFonts w:ascii="Calibri" w:eastAsia="Calibri" w:hAnsi="Calibri"/>
                      <w:color w:val="000000" w:themeColor="text1"/>
                      <w:sz w:val="20"/>
                      <w:szCs w:val="20"/>
                      <w:lang w:eastAsia="en-US"/>
                    </w:rPr>
                  </w:rPrChange>
                </w:rPr>
                <w:t>0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226C70" w:rsidP="004A5A3E">
            <w:pPr>
              <w:pStyle w:val="ConsPlusCell"/>
              <w:spacing w:before="100" w:beforeAutospacing="1" w:afterAutospacing="1" w:line="276" w:lineRule="auto"/>
              <w:rPr>
                <w:sz w:val="20"/>
                <w:szCs w:val="20"/>
                <w:lang w:eastAsia="en-US"/>
                <w:rPrChange w:id="65" w:author="User" w:date="2019-01-28T17:24:00Z">
                  <w:rPr>
                    <w:color w:val="000000" w:themeColor="text1"/>
                    <w:sz w:val="20"/>
                    <w:szCs w:val="20"/>
                    <w:lang w:eastAsia="en-US"/>
                  </w:rPr>
                </w:rPrChange>
              </w:rPr>
            </w:pPr>
            <w:ins w:id="66" w:author="User" w:date="2019-01-28T17:22:00Z">
              <w:r w:rsidRPr="00226C70">
                <w:rPr>
                  <w:sz w:val="20"/>
                  <w:szCs w:val="20"/>
                  <w:lang w:eastAsia="en-US"/>
                  <w:rPrChange w:id="67" w:author="User" w:date="2019-01-28T17:24:00Z">
                    <w:rPr>
                      <w:rFonts w:ascii="Calibri" w:eastAsia="Calibri" w:hAnsi="Calibri"/>
                      <w:color w:val="000000" w:themeColor="text1"/>
                      <w:sz w:val="20"/>
                      <w:szCs w:val="20"/>
                      <w:lang w:eastAsia="en-US"/>
                    </w:rPr>
                  </w:rPrChange>
                </w:rPr>
                <w:t>0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226C70" w:rsidP="004A5A3E">
            <w:pPr>
              <w:pStyle w:val="ConsPlusCell"/>
              <w:spacing w:before="100" w:beforeAutospacing="1" w:afterAutospacing="1" w:line="276" w:lineRule="auto"/>
              <w:rPr>
                <w:sz w:val="20"/>
                <w:szCs w:val="20"/>
                <w:lang w:eastAsia="en-US"/>
                <w:rPrChange w:id="68" w:author="User" w:date="2019-01-28T17:24:00Z">
                  <w:rPr>
                    <w:color w:val="000000" w:themeColor="text1"/>
                    <w:sz w:val="20"/>
                    <w:szCs w:val="20"/>
                    <w:lang w:eastAsia="en-US"/>
                  </w:rPr>
                </w:rPrChange>
              </w:rPr>
            </w:pPr>
            <w:ins w:id="69" w:author="User" w:date="2019-01-28T17:22:00Z">
              <w:r w:rsidRPr="00226C70">
                <w:rPr>
                  <w:sz w:val="20"/>
                  <w:szCs w:val="20"/>
                  <w:lang w:eastAsia="en-US"/>
                  <w:rPrChange w:id="70" w:author="User" w:date="2019-01-28T17:24:00Z">
                    <w:rPr>
                      <w:rFonts w:ascii="Calibri" w:eastAsia="Calibri" w:hAnsi="Calibri"/>
                      <w:color w:val="000000" w:themeColor="text1"/>
                      <w:sz w:val="20"/>
                      <w:szCs w:val="20"/>
                      <w:lang w:eastAsia="en-US"/>
                    </w:rPr>
                  </w:rPrChange>
                </w:rPr>
                <w:t>0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71" w:author="User" w:date="2019-01-28T17:22:00Z">
              <w:r w:rsidRPr="00500AF2">
                <w:rPr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Pr="005E7D46" w:rsidRDefault="00500AF2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00AF2" w:rsidTr="009378C5">
        <w:trPr>
          <w:trHeight w:val="8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Pr="00FD24FB" w:rsidRDefault="00500AF2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Del="00FC330B" w:rsidRDefault="00500AF2" w:rsidP="004A5A3E">
            <w:pPr>
              <w:pStyle w:val="ConsPlusCell"/>
              <w:spacing w:line="276" w:lineRule="auto"/>
              <w:rPr>
                <w:del w:id="72" w:author="User" w:date="2019-01-28T17:22:00Z"/>
                <w:sz w:val="16"/>
                <w:szCs w:val="16"/>
                <w:lang w:eastAsia="en-US"/>
              </w:rPr>
            </w:pPr>
            <w:ins w:id="73" w:author="User" w:date="2019-01-28T17:22:00Z">
              <w:r w:rsidRPr="00500AF2">
                <w:rPr>
                  <w:sz w:val="16"/>
                  <w:szCs w:val="16"/>
                  <w:lang w:eastAsia="en-US"/>
                </w:rPr>
                <w:t xml:space="preserve">Средства      </w:t>
              </w:r>
              <w:r w:rsidRPr="00500AF2">
                <w:rPr>
                  <w:sz w:val="16"/>
                  <w:szCs w:val="16"/>
                  <w:lang w:eastAsia="en-US"/>
                </w:rPr>
                <w:br/>
                <w:t xml:space="preserve">бюджета       </w:t>
              </w:r>
              <w:r w:rsidRPr="00500AF2">
                <w:rPr>
                  <w:sz w:val="16"/>
                  <w:szCs w:val="16"/>
                  <w:lang w:eastAsia="en-US"/>
                </w:rPr>
                <w:br/>
                <w:t xml:space="preserve">Ленинградской    </w:t>
              </w:r>
              <w:r w:rsidRPr="00500AF2">
                <w:rPr>
                  <w:sz w:val="16"/>
                  <w:szCs w:val="16"/>
                  <w:lang w:eastAsia="en-US"/>
                </w:rPr>
                <w:br/>
                <w:t xml:space="preserve">области       </w:t>
              </w:r>
            </w:ins>
          </w:p>
          <w:p w:rsidR="00500AF2" w:rsidRPr="00500AF2" w:rsidDel="00FC330B" w:rsidRDefault="00500AF2" w:rsidP="004A5A3E">
            <w:pPr>
              <w:pStyle w:val="ConsPlusCell"/>
              <w:spacing w:line="276" w:lineRule="auto"/>
              <w:rPr>
                <w:del w:id="74" w:author="User" w:date="2019-01-28T17:22:00Z"/>
                <w:sz w:val="16"/>
                <w:szCs w:val="16"/>
                <w:lang w:eastAsia="en-US"/>
              </w:rPr>
            </w:pPr>
          </w:p>
          <w:p w:rsidR="00500AF2" w:rsidRPr="00500AF2" w:rsidDel="00FC330B" w:rsidRDefault="00500AF2" w:rsidP="004A5A3E">
            <w:pPr>
              <w:pStyle w:val="ConsPlusCell"/>
              <w:spacing w:line="276" w:lineRule="auto"/>
              <w:rPr>
                <w:del w:id="75" w:author="User" w:date="2019-01-28T17:22:00Z"/>
                <w:sz w:val="16"/>
                <w:szCs w:val="16"/>
                <w:lang w:eastAsia="en-US"/>
              </w:rPr>
            </w:pPr>
          </w:p>
          <w:p w:rsidR="00500AF2" w:rsidRPr="00500AF2" w:rsidRDefault="00500AF2" w:rsidP="004A5A3E">
            <w:pPr>
              <w:pStyle w:val="ConsPlusCell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76" w:author="User" w:date="2019-01-28T17:26:00Z">
              <w:r>
                <w:rPr>
                  <w:sz w:val="20"/>
                  <w:szCs w:val="20"/>
                  <w:lang w:eastAsia="en-US"/>
                </w:rPr>
                <w:t>2018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77" w:author="User" w:date="2019-01-28T17:22:00Z">
              <w:r w:rsidRPr="00500AF2">
                <w:rPr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78" w:author="User" w:date="2019-01-28T17:27:00Z">
              <w:r>
                <w:rPr>
                  <w:sz w:val="20"/>
                  <w:szCs w:val="20"/>
                  <w:lang w:eastAsia="en-US"/>
                </w:rPr>
                <w:t>66,000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226C70" w:rsidP="004A5A3E">
            <w:pPr>
              <w:pStyle w:val="ConsPlusCell"/>
              <w:spacing w:before="100" w:beforeAutospacing="1" w:afterAutospacing="1" w:line="276" w:lineRule="auto"/>
              <w:rPr>
                <w:sz w:val="20"/>
                <w:szCs w:val="20"/>
                <w:lang w:eastAsia="en-US"/>
                <w:rPrChange w:id="79" w:author="User" w:date="2019-01-28T17:24:00Z">
                  <w:rPr>
                    <w:color w:val="000000" w:themeColor="text1"/>
                    <w:sz w:val="20"/>
                    <w:szCs w:val="20"/>
                    <w:lang w:eastAsia="en-US"/>
                  </w:rPr>
                </w:rPrChange>
              </w:rPr>
            </w:pPr>
            <w:ins w:id="80" w:author="User" w:date="2019-01-28T17:22:00Z">
              <w:r w:rsidRPr="00226C70">
                <w:rPr>
                  <w:sz w:val="20"/>
                  <w:szCs w:val="20"/>
                  <w:lang w:eastAsia="en-US"/>
                  <w:rPrChange w:id="81" w:author="User" w:date="2019-01-28T17:24:00Z">
                    <w:rPr>
                      <w:rFonts w:ascii="Calibri" w:eastAsia="Calibri" w:hAnsi="Calibri"/>
                      <w:color w:val="000000" w:themeColor="text1"/>
                      <w:sz w:val="20"/>
                      <w:szCs w:val="20"/>
                      <w:lang w:eastAsia="en-US"/>
                    </w:rPr>
                  </w:rPrChange>
                </w:rPr>
                <w:t>0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before="100" w:beforeAutospacing="1" w:afterAutospacing="1" w:line="276" w:lineRule="auto"/>
              <w:rPr>
                <w:sz w:val="20"/>
                <w:szCs w:val="20"/>
                <w:lang w:eastAsia="en-US"/>
                <w:rPrChange w:id="82" w:author="User" w:date="2019-01-28T17:24:00Z">
                  <w:rPr>
                    <w:color w:val="000000" w:themeColor="text1"/>
                    <w:sz w:val="20"/>
                    <w:szCs w:val="20"/>
                    <w:lang w:eastAsia="en-US"/>
                  </w:rPr>
                </w:rPrChange>
              </w:rPr>
            </w:pPr>
            <w:ins w:id="83" w:author="User" w:date="2019-01-28T17:27:00Z">
              <w:r>
                <w:rPr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before="100" w:beforeAutospacing="1" w:afterAutospacing="1" w:line="276" w:lineRule="auto"/>
              <w:rPr>
                <w:sz w:val="20"/>
                <w:szCs w:val="20"/>
                <w:lang w:eastAsia="en-US"/>
                <w:rPrChange w:id="84" w:author="User" w:date="2019-01-28T17:24:00Z">
                  <w:rPr>
                    <w:color w:val="000000" w:themeColor="text1"/>
                    <w:sz w:val="20"/>
                    <w:szCs w:val="20"/>
                    <w:lang w:eastAsia="en-US"/>
                  </w:rPr>
                </w:rPrChange>
              </w:rPr>
            </w:pPr>
            <w:ins w:id="85" w:author="User" w:date="2019-01-28T17:27:00Z">
              <w:r>
                <w:rPr>
                  <w:sz w:val="20"/>
                  <w:szCs w:val="20"/>
                  <w:lang w:eastAsia="en-US"/>
                </w:rPr>
                <w:t>66,000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before="100" w:beforeAutospacing="1" w:afterAutospacing="1" w:line="276" w:lineRule="auto"/>
              <w:rPr>
                <w:sz w:val="20"/>
                <w:szCs w:val="20"/>
                <w:lang w:eastAsia="en-US"/>
                <w:rPrChange w:id="86" w:author="User" w:date="2019-01-28T17:24:00Z">
                  <w:rPr>
                    <w:color w:val="000000" w:themeColor="text1"/>
                    <w:sz w:val="20"/>
                    <w:szCs w:val="20"/>
                    <w:lang w:eastAsia="en-US"/>
                  </w:rPr>
                </w:rPrChange>
              </w:rPr>
            </w:pPr>
            <w:ins w:id="87" w:author="User" w:date="2019-01-28T17:27:00Z">
              <w:r>
                <w:rPr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88" w:author="User" w:date="2019-01-28T17:27:00Z">
              <w:r>
                <w:rPr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Pr="005E7D46" w:rsidRDefault="00500AF2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00AF2" w:rsidTr="009378C5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Pr="00FD24FB" w:rsidRDefault="00500AF2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rPr>
                <w:sz w:val="16"/>
                <w:szCs w:val="16"/>
                <w:lang w:eastAsia="en-US"/>
              </w:rPr>
            </w:pPr>
            <w:ins w:id="89" w:author="User" w:date="2019-01-28T17:32:00Z">
              <w:r>
                <w:rPr>
                  <w:sz w:val="16"/>
                  <w:szCs w:val="16"/>
                  <w:lang w:eastAsia="en-US"/>
                </w:rPr>
                <w:t>Другие источники</w:t>
              </w:r>
            </w:ins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2" w:rsidRDefault="00500AF2" w:rsidP="004A5A3E">
            <w:pPr>
              <w:pStyle w:val="ConsPlusCell"/>
              <w:rPr>
                <w:sz w:val="20"/>
                <w:szCs w:val="20"/>
                <w:lang w:eastAsia="en-US"/>
              </w:rPr>
            </w:pPr>
            <w:ins w:id="90" w:author="User" w:date="2019-01-28T17:32:00Z">
              <w:r>
                <w:rPr>
                  <w:sz w:val="20"/>
                  <w:szCs w:val="20"/>
                  <w:lang w:eastAsia="en-US"/>
                </w:rPr>
                <w:t>2018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rPr>
                <w:sz w:val="20"/>
                <w:szCs w:val="20"/>
                <w:lang w:eastAsia="en-US"/>
              </w:rPr>
            </w:pPr>
            <w:ins w:id="91" w:author="User" w:date="2019-01-28T17:32:00Z">
              <w:r>
                <w:rPr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rPr>
                <w:sz w:val="20"/>
                <w:szCs w:val="20"/>
                <w:lang w:eastAsia="en-US"/>
              </w:rPr>
            </w:pPr>
            <w:ins w:id="92" w:author="User" w:date="2019-01-28T17:32:00Z">
              <w:r>
                <w:rPr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rPr>
                <w:sz w:val="20"/>
                <w:szCs w:val="20"/>
                <w:lang w:eastAsia="en-US"/>
              </w:rPr>
            </w:pPr>
            <w:ins w:id="93" w:author="User" w:date="2019-01-28T17:32:00Z">
              <w:r>
                <w:rPr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rPr>
                <w:sz w:val="20"/>
                <w:szCs w:val="20"/>
                <w:lang w:eastAsia="en-US"/>
              </w:rPr>
            </w:pPr>
            <w:ins w:id="94" w:author="User" w:date="2019-01-28T17:32:00Z">
              <w:r>
                <w:rPr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rPr>
                <w:sz w:val="20"/>
                <w:szCs w:val="20"/>
                <w:lang w:eastAsia="en-US"/>
              </w:rPr>
            </w:pPr>
            <w:ins w:id="95" w:author="User" w:date="2019-01-28T17:32:00Z">
              <w:r>
                <w:rPr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rPr>
                <w:sz w:val="20"/>
                <w:szCs w:val="20"/>
                <w:lang w:eastAsia="en-US"/>
              </w:rPr>
            </w:pPr>
            <w:ins w:id="96" w:author="User" w:date="2019-01-28T17:32:00Z">
              <w:r>
                <w:rPr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rPr>
                <w:sz w:val="20"/>
                <w:szCs w:val="20"/>
                <w:lang w:eastAsia="en-US"/>
              </w:rPr>
            </w:pPr>
            <w:ins w:id="97" w:author="User" w:date="2019-01-28T17:32:00Z">
              <w:r>
                <w:rPr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Pr="005E7D46" w:rsidRDefault="00500AF2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00AF2" w:rsidTr="009378C5">
        <w:trPr>
          <w:trHeight w:val="318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Pr="008D6A83" w:rsidRDefault="00500AF2" w:rsidP="00500AF2">
            <w:pPr>
              <w:pStyle w:val="ConsPlusCell"/>
              <w:spacing w:line="276" w:lineRule="auto"/>
              <w:jc w:val="center"/>
              <w:rPr>
                <w:ins w:id="98" w:author="User" w:date="2019-01-28T17:30:00Z"/>
                <w:sz w:val="20"/>
                <w:szCs w:val="20"/>
                <w:lang w:eastAsia="en-US"/>
              </w:rPr>
            </w:pPr>
            <w:ins w:id="99" w:author="User" w:date="2019-01-28T17:30:00Z">
              <w:r>
                <w:rPr>
                  <w:sz w:val="20"/>
                  <w:szCs w:val="20"/>
                  <w:lang w:eastAsia="en-US"/>
                </w:rPr>
                <w:t>Мероприятие 5</w:t>
              </w:r>
            </w:ins>
          </w:p>
          <w:p w:rsidR="00500AF2" w:rsidRPr="008D6A83" w:rsidRDefault="00500AF2" w:rsidP="00500AF2">
            <w:pPr>
              <w:pStyle w:val="ConsPlusCell"/>
              <w:spacing w:line="276" w:lineRule="auto"/>
              <w:jc w:val="center"/>
              <w:rPr>
                <w:ins w:id="100" w:author="User" w:date="2019-01-28T17:30:00Z"/>
                <w:sz w:val="20"/>
                <w:szCs w:val="20"/>
              </w:rPr>
            </w:pPr>
            <w:ins w:id="101" w:author="User" w:date="2019-01-28T17:30:00Z">
              <w:r w:rsidRPr="008D6A83">
                <w:rPr>
                  <w:sz w:val="20"/>
                  <w:szCs w:val="20"/>
                </w:rPr>
                <w:t xml:space="preserve">Устройство уличного освещения: </w:t>
              </w:r>
              <w:r w:rsidRPr="008D6A83">
                <w:rPr>
                  <w:sz w:val="20"/>
                  <w:szCs w:val="20"/>
                </w:rPr>
                <w:lastRenderedPageBreak/>
                <w:t xml:space="preserve">приобретение </w:t>
              </w:r>
              <w:r>
                <w:rPr>
                  <w:sz w:val="20"/>
                  <w:szCs w:val="20"/>
                </w:rPr>
                <w:t xml:space="preserve"> светодиодных светильников</w:t>
              </w:r>
              <w:r w:rsidRPr="008D6A83">
                <w:rPr>
                  <w:sz w:val="20"/>
                  <w:szCs w:val="20"/>
                </w:rPr>
                <w:t xml:space="preserve">  </w:t>
              </w:r>
            </w:ins>
          </w:p>
          <w:p w:rsidR="00500AF2" w:rsidRPr="008D6A83" w:rsidRDefault="00500AF2" w:rsidP="00500AF2">
            <w:pPr>
              <w:pStyle w:val="ConsPlusCell"/>
              <w:spacing w:line="276" w:lineRule="auto"/>
              <w:jc w:val="center"/>
              <w:rPr>
                <w:ins w:id="102" w:author="User" w:date="2019-01-28T17:30:00Z"/>
                <w:sz w:val="20"/>
                <w:szCs w:val="20"/>
              </w:rPr>
            </w:pPr>
            <w:ins w:id="103" w:author="User" w:date="2019-01-28T17:30:00Z">
              <w:r w:rsidRPr="008D6A83">
                <w:rPr>
                  <w:sz w:val="20"/>
                  <w:szCs w:val="20"/>
                </w:rPr>
                <w:t>п. Речников</w:t>
              </w:r>
            </w:ins>
          </w:p>
          <w:p w:rsidR="00500AF2" w:rsidRPr="00FD24FB" w:rsidRDefault="00500AF2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Del="00BC5F41" w:rsidRDefault="00500AF2" w:rsidP="004A5A3E">
            <w:pPr>
              <w:pStyle w:val="ConsPlusCell"/>
              <w:rPr>
                <w:del w:id="104" w:author="User" w:date="2019-01-28T17:29:00Z"/>
                <w:sz w:val="16"/>
                <w:szCs w:val="16"/>
                <w:lang w:eastAsia="en-US"/>
              </w:rPr>
            </w:pPr>
            <w:ins w:id="105" w:author="User" w:date="2019-01-28T17:29:00Z">
              <w:r w:rsidRPr="00500AF2">
                <w:rPr>
                  <w:b/>
                  <w:sz w:val="16"/>
                  <w:szCs w:val="16"/>
                  <w:lang w:eastAsia="en-US"/>
                </w:rPr>
                <w:t xml:space="preserve">Итого         </w:t>
              </w:r>
            </w:ins>
          </w:p>
          <w:p w:rsidR="00500AF2" w:rsidRPr="00500AF2" w:rsidRDefault="00500AF2" w:rsidP="004A5A3E">
            <w:pPr>
              <w:pStyle w:val="ConsPlusCell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106" w:author="User" w:date="2019-01-28T17:29:00Z">
              <w:r>
                <w:rPr>
                  <w:b/>
                  <w:sz w:val="20"/>
                  <w:szCs w:val="20"/>
                  <w:lang w:eastAsia="en-US"/>
                </w:rPr>
                <w:t>2018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107" w:author="User" w:date="2019-01-28T17:29:00Z">
              <w:r w:rsidRPr="00500AF2">
                <w:rPr>
                  <w:b/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108" w:author="User" w:date="2019-01-28T17:31:00Z">
              <w:r>
                <w:rPr>
                  <w:b/>
                  <w:sz w:val="20"/>
                  <w:szCs w:val="20"/>
                  <w:lang w:eastAsia="en-US"/>
                </w:rPr>
                <w:t>23,846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109" w:author="User" w:date="2019-01-28T17:29:00Z">
              <w:r w:rsidRPr="00500AF2">
                <w:rPr>
                  <w:b/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110" w:author="User" w:date="2019-01-28T17:29:00Z">
              <w:r>
                <w:rPr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697A83" w:rsidRDefault="00226C70" w:rsidP="004A5A3E">
            <w:pPr>
              <w:pStyle w:val="ConsPlusCell"/>
              <w:spacing w:before="100" w:beforeAutospacing="1" w:afterAutospacing="1" w:line="276" w:lineRule="auto"/>
              <w:rPr>
                <w:b/>
                <w:sz w:val="20"/>
                <w:szCs w:val="20"/>
                <w:lang w:eastAsia="en-US"/>
                <w:rPrChange w:id="111" w:author="User" w:date="2019-01-28T17:33:00Z">
                  <w:rPr>
                    <w:sz w:val="20"/>
                    <w:szCs w:val="20"/>
                    <w:lang w:eastAsia="en-US"/>
                  </w:rPr>
                </w:rPrChange>
              </w:rPr>
            </w:pPr>
            <w:ins w:id="112" w:author="User" w:date="2019-01-28T17:30:00Z">
              <w:r w:rsidRPr="00226C70">
                <w:rPr>
                  <w:b/>
                  <w:sz w:val="20"/>
                  <w:szCs w:val="20"/>
                  <w:lang w:eastAsia="en-US"/>
                  <w:rPrChange w:id="113" w:author="User" w:date="2019-01-28T17:33:00Z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rPrChange>
                </w:rPr>
                <w:t>23,846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114" w:author="User" w:date="2019-01-28T17:29:00Z">
              <w:r>
                <w:rPr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115" w:author="User" w:date="2019-01-28T17:29:00Z">
              <w:r>
                <w:rPr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Pr="005E7D46" w:rsidRDefault="00500AF2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00AF2" w:rsidTr="009378C5">
        <w:trPr>
          <w:trHeight w:val="4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Pr="00FD24FB" w:rsidRDefault="00500AF2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Del="00BC5F41" w:rsidRDefault="00500AF2" w:rsidP="004A5A3E">
            <w:pPr>
              <w:pStyle w:val="ConsPlusCell"/>
              <w:rPr>
                <w:del w:id="116" w:author="User" w:date="2019-01-28T17:29:00Z"/>
                <w:sz w:val="16"/>
                <w:szCs w:val="16"/>
                <w:lang w:eastAsia="en-US"/>
              </w:rPr>
            </w:pPr>
            <w:ins w:id="117" w:author="User" w:date="2019-01-28T17:29:00Z">
              <w:r w:rsidRPr="00500AF2">
                <w:rPr>
                  <w:sz w:val="16"/>
                  <w:szCs w:val="16"/>
                  <w:lang w:eastAsia="en-US"/>
                </w:rPr>
                <w:t xml:space="preserve">Средства бюджета поселения   </w:t>
              </w:r>
            </w:ins>
          </w:p>
          <w:p w:rsidR="00500AF2" w:rsidDel="00BC5F41" w:rsidRDefault="00500AF2" w:rsidP="004A5A3E">
            <w:pPr>
              <w:pStyle w:val="ConsPlusCell"/>
              <w:rPr>
                <w:del w:id="118" w:author="User" w:date="2019-01-28T17:29:00Z"/>
                <w:sz w:val="16"/>
                <w:szCs w:val="16"/>
                <w:lang w:eastAsia="en-US"/>
              </w:rPr>
            </w:pPr>
          </w:p>
          <w:p w:rsidR="00500AF2" w:rsidRDefault="00500AF2" w:rsidP="004A5A3E">
            <w:pPr>
              <w:pStyle w:val="ConsPlusCell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119" w:author="User" w:date="2019-01-28T17:29:00Z">
              <w:r>
                <w:rPr>
                  <w:sz w:val="20"/>
                  <w:szCs w:val="20"/>
                  <w:lang w:eastAsia="en-US"/>
                </w:rPr>
                <w:t>2018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120" w:author="User" w:date="2019-01-28T17:29:00Z">
              <w:r w:rsidRPr="00500AF2">
                <w:rPr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121" w:author="User" w:date="2019-01-28T17:32:00Z">
              <w:r>
                <w:rPr>
                  <w:sz w:val="20"/>
                  <w:szCs w:val="20"/>
                  <w:lang w:eastAsia="en-US"/>
                </w:rPr>
                <w:t>2,168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122" w:author="User" w:date="2019-01-28T17:29:00Z">
              <w:r w:rsidRPr="00500AF2">
                <w:rPr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123" w:author="User" w:date="2019-01-28T17:29:00Z">
              <w:r>
                <w:rPr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124" w:author="User" w:date="2019-01-28T17:31:00Z">
              <w:r>
                <w:rPr>
                  <w:sz w:val="20"/>
                  <w:szCs w:val="20"/>
                  <w:lang w:eastAsia="en-US"/>
                </w:rPr>
                <w:t>2,168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125" w:author="User" w:date="2019-01-28T17:29:00Z">
              <w:r>
                <w:rPr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126" w:author="User" w:date="2019-01-28T17:29:00Z">
              <w:r>
                <w:rPr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Pr="005E7D46" w:rsidRDefault="00500AF2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00AF2" w:rsidTr="009378C5">
        <w:trPr>
          <w:trHeight w:val="4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Pr="00FD24FB" w:rsidRDefault="00500AF2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Del="00BC5F41" w:rsidRDefault="00500AF2" w:rsidP="004A5A3E">
            <w:pPr>
              <w:pStyle w:val="ConsPlusCell"/>
              <w:rPr>
                <w:del w:id="127" w:author="User" w:date="2019-01-28T17:29:00Z"/>
                <w:sz w:val="16"/>
                <w:szCs w:val="16"/>
                <w:lang w:eastAsia="en-US"/>
              </w:rPr>
            </w:pPr>
            <w:ins w:id="128" w:author="User" w:date="2019-01-28T17:29:00Z">
              <w:r w:rsidRPr="00500AF2">
                <w:rPr>
                  <w:sz w:val="16"/>
                  <w:szCs w:val="16"/>
                  <w:lang w:eastAsia="en-US"/>
                </w:rPr>
                <w:t xml:space="preserve">Средства    </w:t>
              </w:r>
              <w:r w:rsidRPr="00500AF2">
                <w:rPr>
                  <w:sz w:val="16"/>
                  <w:szCs w:val="16"/>
                  <w:lang w:eastAsia="en-US"/>
                </w:rPr>
                <w:br/>
                <w:t xml:space="preserve">районного бюджета  </w:t>
              </w:r>
            </w:ins>
          </w:p>
          <w:p w:rsidR="00500AF2" w:rsidDel="00BC5F41" w:rsidRDefault="00500AF2" w:rsidP="004A5A3E">
            <w:pPr>
              <w:pStyle w:val="ConsPlusCell"/>
              <w:rPr>
                <w:del w:id="129" w:author="User" w:date="2019-01-28T17:29:00Z"/>
                <w:sz w:val="16"/>
                <w:szCs w:val="16"/>
                <w:lang w:eastAsia="en-US"/>
              </w:rPr>
            </w:pPr>
          </w:p>
          <w:p w:rsidR="00500AF2" w:rsidRDefault="00500AF2" w:rsidP="004A5A3E">
            <w:pPr>
              <w:pStyle w:val="ConsPlusCell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130" w:author="User" w:date="2019-01-28T17:29:00Z">
              <w:r w:rsidRPr="00500AF2">
                <w:rPr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131" w:author="User" w:date="2019-01-28T17:29:00Z">
              <w:r w:rsidRPr="00500AF2">
                <w:rPr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132" w:author="User" w:date="2019-01-28T17:29:00Z">
              <w:r w:rsidRPr="00500AF2">
                <w:rPr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133" w:author="User" w:date="2019-01-28T17:29:00Z">
              <w:r w:rsidRPr="00500AF2">
                <w:rPr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134" w:author="User" w:date="2019-01-28T17:29:00Z">
              <w:r w:rsidRPr="00500AF2">
                <w:rPr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135" w:author="User" w:date="2019-01-28T17:29:00Z">
              <w:r w:rsidRPr="00500AF2">
                <w:rPr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136" w:author="User" w:date="2019-01-28T17:29:00Z">
              <w:r w:rsidRPr="00500AF2">
                <w:rPr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Pr="005E7D46" w:rsidRDefault="00500AF2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00AF2" w:rsidTr="009378C5">
        <w:trPr>
          <w:trHeight w:val="4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Pr="00FD24FB" w:rsidRDefault="00500AF2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Del="00BC5F41" w:rsidRDefault="00500AF2" w:rsidP="004A5A3E">
            <w:pPr>
              <w:pStyle w:val="ConsPlusCell"/>
              <w:rPr>
                <w:del w:id="137" w:author="User" w:date="2019-01-28T17:29:00Z"/>
                <w:sz w:val="16"/>
                <w:szCs w:val="16"/>
                <w:lang w:eastAsia="en-US"/>
              </w:rPr>
            </w:pPr>
            <w:ins w:id="138" w:author="User" w:date="2019-01-28T17:29:00Z">
              <w:r w:rsidRPr="00500AF2">
                <w:rPr>
                  <w:sz w:val="16"/>
                  <w:szCs w:val="16"/>
                  <w:lang w:eastAsia="en-US"/>
                </w:rPr>
                <w:t xml:space="preserve">Средства      </w:t>
              </w:r>
              <w:r w:rsidRPr="00500AF2">
                <w:rPr>
                  <w:sz w:val="16"/>
                  <w:szCs w:val="16"/>
                  <w:lang w:eastAsia="en-US"/>
                </w:rPr>
                <w:br/>
                <w:t xml:space="preserve">бюджета       </w:t>
              </w:r>
              <w:r w:rsidRPr="00500AF2">
                <w:rPr>
                  <w:sz w:val="16"/>
                  <w:szCs w:val="16"/>
                  <w:lang w:eastAsia="en-US"/>
                </w:rPr>
                <w:br/>
                <w:t xml:space="preserve">Ленинградской    </w:t>
              </w:r>
              <w:r w:rsidRPr="00500AF2">
                <w:rPr>
                  <w:sz w:val="16"/>
                  <w:szCs w:val="16"/>
                  <w:lang w:eastAsia="en-US"/>
                </w:rPr>
                <w:br/>
                <w:t xml:space="preserve">области       </w:t>
              </w:r>
            </w:ins>
          </w:p>
          <w:p w:rsidR="00500AF2" w:rsidRDefault="00500AF2" w:rsidP="004A5A3E">
            <w:pPr>
              <w:pStyle w:val="ConsPlusCell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139" w:author="User" w:date="2019-01-28T17:29:00Z">
              <w:r>
                <w:rPr>
                  <w:sz w:val="20"/>
                  <w:szCs w:val="20"/>
                  <w:lang w:eastAsia="en-US"/>
                </w:rPr>
                <w:t>2018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140" w:author="User" w:date="2019-01-28T17:29:00Z">
              <w:r w:rsidRPr="00500AF2">
                <w:rPr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141" w:author="User" w:date="2019-01-28T17:32:00Z">
              <w:r>
                <w:rPr>
                  <w:sz w:val="20"/>
                  <w:szCs w:val="20"/>
                  <w:lang w:eastAsia="en-US"/>
                </w:rPr>
                <w:t>21,678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142" w:author="User" w:date="2019-01-28T17:29:00Z">
              <w:r w:rsidRPr="00500AF2">
                <w:rPr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143" w:author="User" w:date="2019-01-28T17:29:00Z">
              <w:r>
                <w:rPr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144" w:author="User" w:date="2019-01-28T17:31:00Z">
              <w:r>
                <w:rPr>
                  <w:sz w:val="20"/>
                  <w:szCs w:val="20"/>
                  <w:lang w:eastAsia="en-US"/>
                </w:rPr>
                <w:t>21,678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145" w:author="User" w:date="2019-01-28T17:29:00Z">
              <w:r>
                <w:rPr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146" w:author="User" w:date="2019-01-28T17:29:00Z">
              <w:r>
                <w:rPr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Pr="005E7D46" w:rsidRDefault="00500AF2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00AF2" w:rsidTr="009378C5">
        <w:trPr>
          <w:trHeight w:val="4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Pr="00FD24FB" w:rsidRDefault="00500AF2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Del="00BC5F41" w:rsidRDefault="00500AF2" w:rsidP="004A5A3E">
            <w:pPr>
              <w:pStyle w:val="ConsPlusCell"/>
              <w:rPr>
                <w:del w:id="147" w:author="User" w:date="2019-01-28T17:29:00Z"/>
                <w:sz w:val="16"/>
                <w:szCs w:val="16"/>
                <w:lang w:eastAsia="en-US"/>
              </w:rPr>
            </w:pPr>
            <w:ins w:id="148" w:author="User" w:date="2019-01-28T17:31:00Z">
              <w:r>
                <w:rPr>
                  <w:sz w:val="16"/>
                  <w:szCs w:val="16"/>
                  <w:lang w:eastAsia="en-US"/>
                </w:rPr>
                <w:t>Другие источники</w:t>
              </w:r>
            </w:ins>
          </w:p>
          <w:p w:rsidR="00500AF2" w:rsidRDefault="00500AF2" w:rsidP="004A5A3E">
            <w:pPr>
              <w:pStyle w:val="ConsPlusCell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149" w:author="User" w:date="2019-01-28T17:31:00Z">
              <w:r>
                <w:rPr>
                  <w:sz w:val="20"/>
                  <w:szCs w:val="20"/>
                  <w:lang w:eastAsia="en-US"/>
                </w:rPr>
                <w:t>2018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150" w:author="User" w:date="2019-01-28T17:31:00Z">
              <w:r>
                <w:rPr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151" w:author="User" w:date="2019-01-28T17:31:00Z">
              <w:r>
                <w:rPr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P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152" w:author="User" w:date="2019-01-28T17:31:00Z">
              <w:r>
                <w:rPr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153" w:author="User" w:date="2019-01-28T17:31:00Z">
              <w:r>
                <w:rPr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154" w:author="User" w:date="2019-01-28T17:31:00Z">
              <w:r>
                <w:rPr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155" w:author="User" w:date="2019-01-28T17:31:00Z">
              <w:r>
                <w:rPr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F2" w:rsidRDefault="00500AF2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ins w:id="156" w:author="User" w:date="2019-01-28T17:31:00Z">
              <w:r>
                <w:rPr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Pr="005E7D46" w:rsidRDefault="00500AF2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F2" w:rsidRDefault="00500AF2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Задача 4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EEE">
              <w:rPr>
                <w:b/>
                <w:sz w:val="20"/>
                <w:szCs w:val="20"/>
                <w:lang w:eastAsia="en-US"/>
              </w:rPr>
              <w:t xml:space="preserve">Развитие части территории </w:t>
            </w:r>
          </w:p>
          <w:p w:rsidR="00AB002B" w:rsidRPr="00C25EEE" w:rsidRDefault="00AB002B" w:rsidP="004A5A3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EEE">
              <w:rPr>
                <w:b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C25EEE">
              <w:rPr>
                <w:b/>
                <w:sz w:val="20"/>
                <w:szCs w:val="20"/>
                <w:lang w:eastAsia="en-US"/>
              </w:rPr>
              <w:t>Юшково</w:t>
            </w:r>
            <w:proofErr w:type="spellEnd"/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2016-2018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91,609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329,139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91,609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57,530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del w:id="157" w:author="User" w:date="2019-01-28T17:36:00Z">
              <w:r w:rsidDel="00697A83">
                <w:rPr>
                  <w:b/>
                  <w:color w:val="000000" w:themeColor="text1"/>
                  <w:sz w:val="20"/>
                  <w:szCs w:val="20"/>
                  <w:lang w:eastAsia="en-US"/>
                </w:rPr>
                <w:delText>180,000</w:delText>
              </w:r>
            </w:del>
            <w:ins w:id="158" w:author="User" w:date="2019-01-28T17:36:00Z">
              <w:r w:rsidR="00697A83">
                <w:rPr>
                  <w:b/>
                  <w:color w:val="000000" w:themeColor="text1"/>
                  <w:sz w:val="20"/>
                  <w:szCs w:val="20"/>
                  <w:lang w:eastAsia="en-US"/>
                </w:rPr>
                <w:t>11,206</w:t>
              </w:r>
            </w:ins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  <w:lang w:eastAsia="en-US"/>
              </w:rPr>
              <w:t>Иссадское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СП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территории</w:t>
            </w:r>
          </w:p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д. </w:t>
            </w:r>
            <w:proofErr w:type="spellStart"/>
            <w:r>
              <w:rPr>
                <w:sz w:val="20"/>
                <w:szCs w:val="20"/>
                <w:lang w:eastAsia="en-US"/>
              </w:rPr>
              <w:t>Юшково</w:t>
            </w:r>
            <w:proofErr w:type="spellEnd"/>
          </w:p>
        </w:tc>
      </w:tr>
      <w:tr w:rsidR="00AB002B" w:rsidTr="009378C5">
        <w:trPr>
          <w:trHeight w:val="1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2016-2018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8,328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29,922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8,328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5,230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del w:id="159" w:author="User" w:date="2019-01-28T17:36:00Z">
              <w:r w:rsidDel="00697A83">
                <w:rPr>
                  <w:b/>
                  <w:color w:val="000000" w:themeColor="text1"/>
                  <w:sz w:val="20"/>
                  <w:szCs w:val="20"/>
                  <w:lang w:eastAsia="en-US"/>
                </w:rPr>
                <w:delText>16,364</w:delText>
              </w:r>
            </w:del>
            <w:ins w:id="160" w:author="User" w:date="2019-01-28T17:36:00Z">
              <w:r w:rsidR="00697A83">
                <w:rPr>
                  <w:b/>
                  <w:color w:val="000000" w:themeColor="text1"/>
                  <w:sz w:val="20"/>
                  <w:szCs w:val="20"/>
                  <w:lang w:eastAsia="en-US"/>
                </w:rPr>
                <w:t>1,019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70C0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F70C0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70C0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70C0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20160-2018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83,281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299,217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83,281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52,300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del w:id="161" w:author="User" w:date="2019-01-28T17:36:00Z">
              <w:r w:rsidDel="00697A83">
                <w:rPr>
                  <w:b/>
                  <w:color w:val="000000" w:themeColor="text1"/>
                  <w:sz w:val="20"/>
                  <w:szCs w:val="20"/>
                  <w:lang w:eastAsia="en-US"/>
                </w:rPr>
                <w:delText>163,636</w:delText>
              </w:r>
            </w:del>
            <w:ins w:id="162" w:author="User" w:date="2019-01-28T17:36:00Z">
              <w:r w:rsidR="00697A83">
                <w:rPr>
                  <w:b/>
                  <w:color w:val="000000" w:themeColor="text1"/>
                  <w:sz w:val="20"/>
                  <w:szCs w:val="20"/>
                  <w:lang w:eastAsia="en-US"/>
                </w:rPr>
                <w:t>10,187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2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C25EEE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EEE">
              <w:rPr>
                <w:sz w:val="20"/>
                <w:szCs w:val="20"/>
                <w:lang w:eastAsia="en-US"/>
              </w:rPr>
              <w:t>Мероприятие 1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EEE">
              <w:rPr>
                <w:sz w:val="20"/>
                <w:szCs w:val="20"/>
                <w:lang w:eastAsia="en-US"/>
              </w:rPr>
              <w:t>Устройство ограждения территории детской игровой площадки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EEE">
              <w:rPr>
                <w:sz w:val="20"/>
                <w:szCs w:val="20"/>
                <w:lang w:eastAsia="en-US"/>
              </w:rPr>
              <w:t xml:space="preserve"> д. </w:t>
            </w:r>
            <w:proofErr w:type="spellStart"/>
            <w:r w:rsidRPr="00C25EEE">
              <w:rPr>
                <w:sz w:val="20"/>
                <w:szCs w:val="20"/>
                <w:lang w:eastAsia="en-US"/>
              </w:rPr>
              <w:t>Юшково</w:t>
            </w:r>
            <w:proofErr w:type="spellEnd"/>
            <w:r w:rsidRPr="00C25EEE">
              <w:rPr>
                <w:sz w:val="20"/>
                <w:szCs w:val="20"/>
                <w:lang w:eastAsia="en-US"/>
              </w:rPr>
              <w:t>,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25EEE">
              <w:rPr>
                <w:sz w:val="20"/>
                <w:szCs w:val="20"/>
                <w:lang w:eastAsia="en-US"/>
              </w:rPr>
              <w:t xml:space="preserve"> ул. </w:t>
            </w:r>
            <w:proofErr w:type="spellStart"/>
            <w:r w:rsidRPr="00C25EEE">
              <w:rPr>
                <w:sz w:val="20"/>
                <w:szCs w:val="20"/>
                <w:lang w:eastAsia="en-US"/>
              </w:rPr>
              <w:t>Новоладожская</w:t>
            </w:r>
            <w:proofErr w:type="spellEnd"/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30567"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30567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57,530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30567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57,530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30567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30567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30567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  <w:lang w:eastAsia="en-US"/>
              </w:rPr>
              <w:t>Иссадское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СП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Ограждение детской игровой площадки д. </w:t>
            </w:r>
            <w:proofErr w:type="spellStart"/>
            <w:r>
              <w:rPr>
                <w:sz w:val="20"/>
                <w:szCs w:val="20"/>
                <w:lang w:eastAsia="en-US"/>
              </w:rPr>
              <w:t>Юшково</w:t>
            </w:r>
            <w:proofErr w:type="spellEnd"/>
          </w:p>
        </w:tc>
      </w:tr>
      <w:tr w:rsidR="00AB002B" w:rsidTr="009378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5,230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52,300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8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C25EEE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EEE">
              <w:rPr>
                <w:sz w:val="20"/>
                <w:szCs w:val="20"/>
                <w:lang w:eastAsia="en-US"/>
              </w:rPr>
              <w:t>Мероприятие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25EEE">
              <w:rPr>
                <w:sz w:val="20"/>
                <w:szCs w:val="20"/>
                <w:lang w:eastAsia="en-US"/>
              </w:rPr>
              <w:t>2</w:t>
            </w:r>
          </w:p>
          <w:p w:rsidR="00AB002B" w:rsidRPr="00C25EEE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EEE">
              <w:rPr>
                <w:sz w:val="20"/>
                <w:szCs w:val="20"/>
                <w:lang w:eastAsia="en-US"/>
              </w:rPr>
              <w:t xml:space="preserve">Устройство освещения территории детской игровой площадки д. </w:t>
            </w:r>
            <w:proofErr w:type="spellStart"/>
            <w:r w:rsidRPr="00C25EEE">
              <w:rPr>
                <w:sz w:val="20"/>
                <w:szCs w:val="20"/>
                <w:lang w:eastAsia="en-US"/>
              </w:rPr>
              <w:t>Юшково</w:t>
            </w:r>
            <w:proofErr w:type="spellEnd"/>
            <w:r w:rsidRPr="00C25EEE">
              <w:rPr>
                <w:sz w:val="20"/>
                <w:szCs w:val="20"/>
                <w:lang w:eastAsia="en-US"/>
              </w:rPr>
              <w:t>,</w:t>
            </w:r>
          </w:p>
          <w:p w:rsidR="00AB002B" w:rsidRPr="00C25EEE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EEE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C25EEE">
              <w:rPr>
                <w:sz w:val="20"/>
                <w:szCs w:val="20"/>
                <w:lang w:eastAsia="en-US"/>
              </w:rPr>
              <w:t>Новоладожская</w:t>
            </w:r>
            <w:proofErr w:type="spellEnd"/>
          </w:p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34,940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34,940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34,940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30567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30567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30567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30567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30567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  <w:lang w:eastAsia="en-US"/>
              </w:rPr>
              <w:t>Иссадское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СП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Освещение детской игровой площадки</w:t>
            </w:r>
          </w:p>
        </w:tc>
      </w:tr>
      <w:tr w:rsidR="00AB002B" w:rsidTr="009378C5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3,176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4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31,764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31,764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31,764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9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197089" w:rsidRDefault="00AB002B" w:rsidP="004A5A3E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25EEE">
              <w:rPr>
                <w:sz w:val="20"/>
                <w:szCs w:val="20"/>
                <w:lang w:eastAsia="en-US"/>
              </w:rPr>
              <w:t>Мероприятие3</w:t>
            </w:r>
          </w:p>
          <w:p w:rsidR="00AB002B" w:rsidRPr="000B185C" w:rsidRDefault="00AB002B" w:rsidP="004A5A3E">
            <w:pPr>
              <w:pStyle w:val="2"/>
              <w:spacing w:before="0" w:beforeAutospacing="0" w:afterAutospacing="0" w:line="240" w:lineRule="auto"/>
              <w:jc w:val="center"/>
              <w:rPr>
                <w:rFonts w:eastAsia="Times New Roman"/>
                <w:b w:val="0"/>
                <w:color w:val="000000" w:themeColor="text1"/>
                <w:sz w:val="20"/>
                <w:szCs w:val="20"/>
              </w:rPr>
            </w:pPr>
            <w:r w:rsidRPr="000B185C">
              <w:rPr>
                <w:rFonts w:eastAsia="Times New Roman"/>
                <w:b w:val="0"/>
                <w:color w:val="000000" w:themeColor="text1"/>
                <w:sz w:val="20"/>
                <w:szCs w:val="20"/>
              </w:rPr>
              <w:t>Спил аварийных деревьев</w:t>
            </w:r>
            <w:r>
              <w:rPr>
                <w:rFonts w:eastAsia="Times New Roman"/>
                <w:b w:val="0"/>
                <w:color w:val="000000" w:themeColor="text1"/>
                <w:sz w:val="20"/>
                <w:szCs w:val="20"/>
              </w:rPr>
              <w:t xml:space="preserve"> д. </w:t>
            </w:r>
            <w:proofErr w:type="spellStart"/>
            <w:r>
              <w:rPr>
                <w:rFonts w:eastAsia="Times New Roman"/>
                <w:b w:val="0"/>
                <w:color w:val="000000" w:themeColor="text1"/>
                <w:sz w:val="20"/>
                <w:szCs w:val="20"/>
              </w:rPr>
              <w:t>Юшково</w:t>
            </w:r>
            <w:proofErr w:type="spellEnd"/>
            <w:r>
              <w:rPr>
                <w:rFonts w:eastAsia="Times New Roman"/>
                <w:b w:val="0"/>
                <w:color w:val="000000" w:themeColor="text1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eastAsia="Times New Roman"/>
                <w:b w:val="0"/>
                <w:color w:val="000000" w:themeColor="text1"/>
                <w:sz w:val="20"/>
                <w:szCs w:val="20"/>
              </w:rPr>
              <w:lastRenderedPageBreak/>
              <w:t>Строительная</w:t>
            </w:r>
            <w:proofErr w:type="gramEnd"/>
            <w:r>
              <w:rPr>
                <w:rFonts w:eastAsia="Times New Roman"/>
                <w:b w:val="0"/>
                <w:color w:val="000000" w:themeColor="text1"/>
                <w:sz w:val="20"/>
                <w:szCs w:val="20"/>
              </w:rPr>
              <w:t>, д.9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B185C" w:rsidRDefault="00AB002B" w:rsidP="004A5A3E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0B185C">
              <w:rPr>
                <w:b/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0B185C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B185C">
              <w:rPr>
                <w:b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B185C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8,709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B185C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8,709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B185C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8,709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B185C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B185C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B185C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B185C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B185C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B185C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0B185C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B185C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0B185C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185C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0B185C">
              <w:rPr>
                <w:rFonts w:ascii="Times New Roman" w:hAnsi="Times New Roman"/>
                <w:sz w:val="20"/>
                <w:szCs w:val="20"/>
              </w:rPr>
              <w:t>Иссадское</w:t>
            </w:r>
            <w:proofErr w:type="spellEnd"/>
            <w:r w:rsidRPr="000B185C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2"/>
              <w:rPr>
                <w:rFonts w:eastAsia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0,792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0B185C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2"/>
              <w:rPr>
                <w:rFonts w:eastAsia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0B185C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2"/>
              <w:rPr>
                <w:rFonts w:eastAsia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7,917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7,917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0B185C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2"/>
              <w:rPr>
                <w:rFonts w:eastAsia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0B185C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C25EEE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</w:t>
            </w:r>
            <w:proofErr w:type="gramStart"/>
            <w:r>
              <w:rPr>
                <w:sz w:val="20"/>
                <w:szCs w:val="20"/>
                <w:lang w:eastAsia="en-US"/>
              </w:rPr>
              <w:t>4</w:t>
            </w:r>
            <w:proofErr w:type="gramEnd"/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25EEE">
              <w:rPr>
                <w:sz w:val="20"/>
                <w:szCs w:val="20"/>
                <w:lang w:eastAsia="en-US"/>
              </w:rPr>
              <w:t>Приобретение контейнеров для ТБО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F70C0">
              <w:rPr>
                <w:b/>
                <w:sz w:val="20"/>
                <w:szCs w:val="20"/>
                <w:lang w:eastAsia="en-US"/>
              </w:rPr>
              <w:t>16,500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F70C0">
              <w:rPr>
                <w:b/>
                <w:sz w:val="20"/>
                <w:szCs w:val="20"/>
                <w:lang w:eastAsia="en-US"/>
              </w:rPr>
              <w:t>16,500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70C0">
              <w:rPr>
                <w:b/>
                <w:color w:val="000000" w:themeColor="text1"/>
                <w:sz w:val="20"/>
                <w:szCs w:val="20"/>
                <w:lang w:eastAsia="en-US"/>
              </w:rPr>
              <w:t>16,500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70C0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70C0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70C0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F70C0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  <w:lang w:eastAsia="en-US"/>
              </w:rPr>
              <w:t>Иссадское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СП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Контейнеры для ТБО</w:t>
            </w:r>
          </w:p>
        </w:tc>
      </w:tr>
      <w:tr w:rsidR="00AB002B" w:rsidTr="009378C5">
        <w:trPr>
          <w:trHeight w:val="1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C25EEE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EEE">
              <w:rPr>
                <w:sz w:val="20"/>
                <w:szCs w:val="20"/>
                <w:lang w:eastAsia="en-US"/>
              </w:rPr>
              <w:t>Мер</w:t>
            </w:r>
            <w:r>
              <w:rPr>
                <w:sz w:val="20"/>
                <w:szCs w:val="20"/>
                <w:lang w:eastAsia="en-US"/>
              </w:rPr>
              <w:t>оприятие 5</w:t>
            </w:r>
          </w:p>
          <w:p w:rsidR="00AB002B" w:rsidRPr="00C25EEE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EEE">
              <w:rPr>
                <w:sz w:val="20"/>
                <w:szCs w:val="20"/>
                <w:lang w:eastAsia="en-US"/>
              </w:rPr>
              <w:t xml:space="preserve">Очистка и ремонт колодца уд. 45а 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25EEE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C25EEE">
              <w:rPr>
                <w:sz w:val="20"/>
                <w:szCs w:val="20"/>
                <w:lang w:eastAsia="en-US"/>
              </w:rPr>
              <w:t>Новоладожская</w:t>
            </w:r>
            <w:proofErr w:type="spellEnd"/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F70C0">
              <w:rPr>
                <w:b/>
                <w:sz w:val="20"/>
                <w:szCs w:val="20"/>
                <w:lang w:eastAsia="en-US"/>
              </w:rPr>
              <w:t>31,460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F70C0">
              <w:rPr>
                <w:b/>
                <w:sz w:val="20"/>
                <w:szCs w:val="20"/>
                <w:lang w:eastAsia="en-US"/>
              </w:rPr>
              <w:t>31,460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70C0">
              <w:rPr>
                <w:b/>
                <w:color w:val="000000" w:themeColor="text1"/>
                <w:sz w:val="20"/>
                <w:szCs w:val="20"/>
                <w:lang w:eastAsia="en-US"/>
              </w:rPr>
              <w:t>31</w:t>
            </w: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0F70C0">
              <w:rPr>
                <w:b/>
                <w:color w:val="000000" w:themeColor="text1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70C0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70C0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70C0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F70C0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  <w:lang w:eastAsia="en-US"/>
              </w:rPr>
              <w:t>Иссадское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СП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Отремонтированный колодец</w:t>
            </w:r>
          </w:p>
        </w:tc>
      </w:tr>
      <w:tr w:rsidR="00AB002B" w:rsidTr="009378C5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2,860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28,600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8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C25EEE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EEE">
              <w:rPr>
                <w:sz w:val="20"/>
                <w:szCs w:val="20"/>
                <w:lang w:eastAsia="en-US"/>
              </w:rPr>
              <w:t>Мер</w:t>
            </w:r>
            <w:r>
              <w:rPr>
                <w:sz w:val="20"/>
                <w:szCs w:val="20"/>
                <w:lang w:eastAsia="en-US"/>
              </w:rPr>
              <w:t>оприятие 6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002B" w:rsidRPr="00197089" w:rsidRDefault="00AB002B" w:rsidP="00697A83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del w:id="163" w:author="User" w:date="2019-01-28T17:37:00Z">
              <w:r w:rsidRPr="00197089" w:rsidDel="00697A83">
                <w:rPr>
                  <w:rFonts w:ascii="Times New Roman" w:eastAsia="Times New Roman" w:hAnsi="Times New Roman"/>
                  <w:sz w:val="20"/>
                  <w:szCs w:val="20"/>
                </w:rPr>
                <w:delText>Проведение ремонтных работ пожарного резервуара в д. Юшково, ул. Новоладожская, у д.47</w:delText>
              </w:r>
            </w:del>
            <w:ins w:id="164" w:author="User" w:date="2019-01-28T17:37:00Z">
              <w:r w:rsidR="00697A83">
                <w:rPr>
                  <w:rFonts w:ascii="Times New Roman" w:eastAsia="Times New Roman" w:hAnsi="Times New Roman"/>
                  <w:sz w:val="20"/>
                  <w:szCs w:val="20"/>
                </w:rPr>
                <w:t>Устройство уличного освещения</w:t>
              </w:r>
              <w:proofErr w:type="gramStart"/>
              <w:r w:rsidR="00697A83">
                <w:rPr>
                  <w:rFonts w:ascii="Times New Roman" w:eastAsia="Times New Roman" w:hAnsi="Times New Roman"/>
                  <w:sz w:val="20"/>
                  <w:szCs w:val="20"/>
                </w:rPr>
                <w:t xml:space="preserve"> :</w:t>
              </w:r>
              <w:proofErr w:type="gramEnd"/>
              <w:r w:rsidR="00697A83">
                <w:rPr>
                  <w:rFonts w:ascii="Times New Roman" w:eastAsia="Times New Roman" w:hAnsi="Times New Roman"/>
                  <w:sz w:val="20"/>
                  <w:szCs w:val="20"/>
                </w:rPr>
                <w:t xml:space="preserve"> приобретение и установка светодиодных светильников</w:t>
              </w:r>
            </w:ins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del w:id="165" w:author="User" w:date="2019-01-28T17:36:00Z">
              <w:r w:rsidDel="00697A83">
                <w:rPr>
                  <w:color w:val="000000" w:themeColor="text1"/>
                  <w:sz w:val="20"/>
                  <w:szCs w:val="20"/>
                  <w:lang w:eastAsia="en-US"/>
                </w:rPr>
                <w:delText>180,000</w:delText>
              </w:r>
            </w:del>
            <w:ins w:id="166" w:author="User" w:date="2019-01-28T17:36:00Z">
              <w:r w:rsidR="00697A83">
                <w:rPr>
                  <w:color w:val="000000" w:themeColor="text1"/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del w:id="167" w:author="User" w:date="2019-01-28T17:36:00Z">
              <w:r w:rsidDel="00697A83">
                <w:rPr>
                  <w:color w:val="000000" w:themeColor="text1"/>
                  <w:sz w:val="20"/>
                  <w:szCs w:val="20"/>
                  <w:lang w:eastAsia="en-US"/>
                </w:rPr>
                <w:delText>180,000</w:delText>
              </w:r>
            </w:del>
            <w:ins w:id="168" w:author="User" w:date="2019-01-28T17:37:00Z">
              <w:r w:rsidR="00697A83">
                <w:rPr>
                  <w:color w:val="000000" w:themeColor="text1"/>
                  <w:sz w:val="20"/>
                  <w:szCs w:val="20"/>
                  <w:lang w:eastAsia="en-US"/>
                </w:rPr>
                <w:t>11,206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DD6219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6219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D6219">
              <w:rPr>
                <w:rFonts w:ascii="Times New Roman" w:hAnsi="Times New Roman"/>
                <w:sz w:val="20"/>
                <w:szCs w:val="20"/>
              </w:rPr>
              <w:t>Иссадское</w:t>
            </w:r>
            <w:proofErr w:type="spellEnd"/>
            <w:r w:rsidRPr="00DD6219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пожарный резервуар</w:t>
            </w:r>
          </w:p>
        </w:tc>
      </w:tr>
      <w:tr w:rsidR="00AB002B" w:rsidTr="009378C5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C25EEE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del w:id="169" w:author="User" w:date="2019-01-28T17:36:00Z">
              <w:r w:rsidDel="00697A83">
                <w:rPr>
                  <w:color w:val="000000" w:themeColor="text1"/>
                  <w:sz w:val="20"/>
                  <w:szCs w:val="20"/>
                  <w:lang w:eastAsia="en-US"/>
                </w:rPr>
                <w:delText>16,364</w:delText>
              </w:r>
            </w:del>
            <w:ins w:id="170" w:author="User" w:date="2019-01-28T17:36:00Z">
              <w:r w:rsidR="00697A83">
                <w:rPr>
                  <w:color w:val="000000" w:themeColor="text1"/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del w:id="171" w:author="User" w:date="2019-01-28T17:36:00Z">
              <w:r w:rsidDel="00697A83">
                <w:rPr>
                  <w:color w:val="000000" w:themeColor="text1"/>
                  <w:sz w:val="20"/>
                  <w:szCs w:val="20"/>
                  <w:lang w:eastAsia="en-US"/>
                </w:rPr>
                <w:delText>16,364</w:delText>
              </w:r>
            </w:del>
            <w:ins w:id="172" w:author="User" w:date="2019-01-28T17:38:00Z">
              <w:r w:rsidR="00697A83">
                <w:rPr>
                  <w:color w:val="000000" w:themeColor="text1"/>
                  <w:sz w:val="20"/>
                  <w:szCs w:val="20"/>
                  <w:lang w:eastAsia="en-US"/>
                </w:rPr>
                <w:t>1,019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DD6219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C25EEE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DD6219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C25EEE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del w:id="173" w:author="User" w:date="2019-01-28T17:36:00Z">
              <w:r w:rsidDel="00697A83">
                <w:rPr>
                  <w:color w:val="000000" w:themeColor="text1"/>
                  <w:sz w:val="20"/>
                  <w:szCs w:val="20"/>
                  <w:lang w:eastAsia="en-US"/>
                </w:rPr>
                <w:delText>163,636</w:delText>
              </w:r>
            </w:del>
            <w:ins w:id="174" w:author="User" w:date="2019-01-28T17:36:00Z">
              <w:r w:rsidR="00697A83">
                <w:rPr>
                  <w:color w:val="000000" w:themeColor="text1"/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del w:id="175" w:author="User" w:date="2019-01-28T17:36:00Z">
              <w:r w:rsidDel="00697A83">
                <w:rPr>
                  <w:color w:val="000000" w:themeColor="text1"/>
                  <w:sz w:val="20"/>
                  <w:szCs w:val="20"/>
                  <w:lang w:eastAsia="en-US"/>
                </w:rPr>
                <w:delText>163,636</w:delText>
              </w:r>
            </w:del>
            <w:ins w:id="176" w:author="User" w:date="2019-01-28T17:38:00Z">
              <w:r w:rsidR="00697A83">
                <w:rPr>
                  <w:color w:val="000000" w:themeColor="text1"/>
                  <w:sz w:val="20"/>
                  <w:szCs w:val="20"/>
                  <w:lang w:eastAsia="en-US"/>
                </w:rPr>
                <w:t>10,187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DD6219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40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C25EEE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DD6219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0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Задача 5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Развитие части территории д. Бабино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2016,2017,2018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130,000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322,882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130,000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120,882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del w:id="177" w:author="User" w:date="2019-01-28T17:38:00Z">
              <w:r w:rsidDel="00697A83">
                <w:rPr>
                  <w:b/>
                  <w:color w:val="000000" w:themeColor="text1"/>
                  <w:sz w:val="20"/>
                  <w:szCs w:val="20"/>
                  <w:lang w:eastAsia="en-US"/>
                </w:rPr>
                <w:delText>72,000</w:delText>
              </w:r>
            </w:del>
            <w:ins w:id="178" w:author="User" w:date="2019-01-28T17:38:00Z">
              <w:r w:rsidR="00697A83">
                <w:rPr>
                  <w:b/>
                  <w:color w:val="000000" w:themeColor="text1"/>
                  <w:sz w:val="20"/>
                  <w:szCs w:val="20"/>
                  <w:lang w:eastAsia="en-US"/>
                </w:rPr>
                <w:t>40,167</w:t>
              </w:r>
            </w:ins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  <w:lang w:eastAsia="en-US"/>
              </w:rPr>
              <w:t>Иссадское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СП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части территории</w:t>
            </w:r>
          </w:p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д. Бабино</w:t>
            </w:r>
          </w:p>
        </w:tc>
      </w:tr>
      <w:tr w:rsidR="00AB002B" w:rsidTr="009378C5">
        <w:trPr>
          <w:trHeight w:val="1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72ABD">
              <w:rPr>
                <w:b/>
                <w:sz w:val="20"/>
                <w:szCs w:val="20"/>
                <w:lang w:eastAsia="en-US"/>
              </w:rPr>
              <w:t>2016,2017</w:t>
            </w:r>
            <w:r>
              <w:rPr>
                <w:b/>
                <w:sz w:val="20"/>
                <w:szCs w:val="20"/>
                <w:lang w:eastAsia="en-US"/>
              </w:rPr>
              <w:t>,2018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11,818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29,352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11,818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10,989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del w:id="179" w:author="User" w:date="2019-01-28T17:38:00Z">
              <w:r w:rsidDel="00697A83">
                <w:rPr>
                  <w:b/>
                  <w:color w:val="000000" w:themeColor="text1"/>
                  <w:sz w:val="20"/>
                  <w:szCs w:val="20"/>
                  <w:lang w:eastAsia="en-US"/>
                </w:rPr>
                <w:delText>6,545</w:delText>
              </w:r>
            </w:del>
            <w:ins w:id="180" w:author="User" w:date="2019-01-28T17:38:00Z">
              <w:r w:rsidR="00697A83">
                <w:rPr>
                  <w:b/>
                  <w:color w:val="000000" w:themeColor="text1"/>
                  <w:sz w:val="20"/>
                  <w:szCs w:val="20"/>
                  <w:lang w:eastAsia="en-US"/>
                </w:rPr>
                <w:t>3,652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72ABD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72ABD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72ABD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72ABD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72ABD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72ABD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72ABD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72ABD">
              <w:rPr>
                <w:b/>
                <w:sz w:val="20"/>
                <w:szCs w:val="20"/>
                <w:lang w:eastAsia="en-US"/>
              </w:rPr>
              <w:t>2016,2017</w:t>
            </w:r>
            <w:r>
              <w:rPr>
                <w:b/>
                <w:sz w:val="20"/>
                <w:szCs w:val="20"/>
                <w:lang w:eastAsia="en-US"/>
              </w:rPr>
              <w:t>,2018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118,182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293,530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118,182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109,893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del w:id="181" w:author="User" w:date="2019-01-28T17:38:00Z">
              <w:r w:rsidDel="00697A83">
                <w:rPr>
                  <w:b/>
                  <w:color w:val="000000" w:themeColor="text1"/>
                  <w:sz w:val="20"/>
                  <w:szCs w:val="20"/>
                  <w:lang w:eastAsia="en-US"/>
                </w:rPr>
                <w:delText>65,455</w:delText>
              </w:r>
            </w:del>
            <w:ins w:id="182" w:author="User" w:date="2019-01-28T17:38:00Z">
              <w:r w:rsidR="00697A83">
                <w:rPr>
                  <w:b/>
                  <w:color w:val="000000" w:themeColor="text1"/>
                  <w:sz w:val="20"/>
                  <w:szCs w:val="20"/>
                  <w:lang w:eastAsia="en-US"/>
                </w:rPr>
                <w:t>36,515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72ABD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72ABD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72ABD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72ABD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72ABD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72ABD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72ABD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72ABD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72ABD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72ABD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B53205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3205">
              <w:rPr>
                <w:sz w:val="20"/>
                <w:szCs w:val="20"/>
                <w:lang w:eastAsia="en-US"/>
              </w:rPr>
              <w:t>Мероприятие 1</w:t>
            </w:r>
          </w:p>
          <w:p w:rsidR="00AB002B" w:rsidRPr="00B53205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3205">
              <w:rPr>
                <w:sz w:val="20"/>
                <w:szCs w:val="20"/>
                <w:lang w:eastAsia="en-US"/>
              </w:rPr>
              <w:t xml:space="preserve">Ремонт участка дороги   д. Бабино от д. 73 до пересечения с автомобильной дорогой общего пользования регионального значения Волхв – Бабино - </w:t>
            </w:r>
            <w:proofErr w:type="spellStart"/>
            <w:r w:rsidRPr="00B53205">
              <w:rPr>
                <w:sz w:val="20"/>
                <w:szCs w:val="20"/>
                <w:lang w:eastAsia="en-US"/>
              </w:rPr>
              <w:t>Иссад</w:t>
            </w:r>
            <w:proofErr w:type="spellEnd"/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16C4C">
              <w:rPr>
                <w:b/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del w:id="183" w:author="User" w:date="2019-01-28T17:39:00Z">
              <w:r w:rsidDel="00697A83">
                <w:rPr>
                  <w:b/>
                  <w:sz w:val="20"/>
                  <w:szCs w:val="20"/>
                  <w:lang w:eastAsia="en-US"/>
                </w:rPr>
                <w:delText>31,584</w:delText>
              </w:r>
            </w:del>
            <w:ins w:id="184" w:author="User" w:date="2019-01-28T17:39:00Z">
              <w:r w:rsidR="00697A83">
                <w:rPr>
                  <w:b/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31,584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31,584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16C4C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16C4C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16C4C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16C4C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  <w:lang w:eastAsia="en-US"/>
              </w:rPr>
              <w:t>Иссадское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СП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Отремонтированный участок дороги 240 м.</w:t>
            </w:r>
          </w:p>
        </w:tc>
      </w:tr>
      <w:tr w:rsidR="00AB002B" w:rsidTr="009378C5">
        <w:trPr>
          <w:trHeight w:val="1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697A83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del w:id="185" w:author="User" w:date="2019-01-28T17:39:00Z">
              <w:r w:rsidDel="00697A83">
                <w:rPr>
                  <w:sz w:val="20"/>
                  <w:szCs w:val="20"/>
                  <w:lang w:eastAsia="en-US"/>
                </w:rPr>
                <w:delText>2,871</w:delText>
              </w:r>
            </w:del>
            <w:ins w:id="186" w:author="User" w:date="2019-01-28T17:39:00Z">
              <w:r w:rsidR="00697A83">
                <w:rPr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2,871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2,871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del w:id="187" w:author="User" w:date="2019-01-28T17:39:00Z">
              <w:r w:rsidDel="00697A83">
                <w:rPr>
                  <w:sz w:val="20"/>
                  <w:szCs w:val="20"/>
                  <w:lang w:eastAsia="en-US"/>
                </w:rPr>
                <w:delText>28,713</w:delText>
              </w:r>
            </w:del>
            <w:ins w:id="188" w:author="User" w:date="2019-01-28T17:39:00Z">
              <w:r w:rsidR="00697A83">
                <w:rPr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28,713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28,713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6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B002B" w:rsidRPr="00B53205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2</w:t>
            </w:r>
          </w:p>
          <w:p w:rsidR="00AB002B" w:rsidRPr="00B53205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3205">
              <w:rPr>
                <w:sz w:val="20"/>
                <w:szCs w:val="20"/>
                <w:lang w:eastAsia="en-US"/>
              </w:rPr>
              <w:t>Ремонт участка дороги</w:t>
            </w:r>
          </w:p>
          <w:p w:rsidR="00AB002B" w:rsidRPr="00B53205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3205">
              <w:rPr>
                <w:sz w:val="20"/>
                <w:szCs w:val="20"/>
                <w:lang w:eastAsia="en-US"/>
              </w:rPr>
              <w:t>в д. Бабино вдоль реки Волхов</w:t>
            </w:r>
          </w:p>
          <w:p w:rsidR="00AB002B" w:rsidRPr="00DC47DC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16C4C">
              <w:rPr>
                <w:b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del w:id="189" w:author="User" w:date="2019-01-28T17:39:00Z">
              <w:r w:rsidDel="00697A83">
                <w:rPr>
                  <w:b/>
                  <w:sz w:val="20"/>
                  <w:szCs w:val="20"/>
                  <w:lang w:eastAsia="en-US"/>
                </w:rPr>
                <w:delText>98,416</w:delText>
              </w:r>
            </w:del>
            <w:ins w:id="190" w:author="User" w:date="2019-01-28T17:39:00Z">
              <w:r w:rsidR="00697A83">
                <w:rPr>
                  <w:b/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98,416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98,416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16C4C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16C4C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16C4C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16C4C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B53205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205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B53205">
              <w:rPr>
                <w:rFonts w:ascii="Times New Roman" w:hAnsi="Times New Roman"/>
                <w:sz w:val="20"/>
                <w:szCs w:val="20"/>
              </w:rPr>
              <w:t>Иссадское</w:t>
            </w:r>
            <w:proofErr w:type="spellEnd"/>
            <w:r w:rsidRPr="00B53205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B53205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53205">
              <w:rPr>
                <w:rFonts w:ascii="Times New Roman" w:hAnsi="Times New Roman"/>
                <w:sz w:val="20"/>
                <w:szCs w:val="20"/>
              </w:rPr>
              <w:t>тремонтированный участок дороги 140м.</w:t>
            </w:r>
          </w:p>
        </w:tc>
      </w:tr>
      <w:tr w:rsidR="00AB002B" w:rsidTr="009378C5">
        <w:trPr>
          <w:trHeight w:val="180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8,947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586D07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586D07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586D07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586D07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del w:id="191" w:author="User" w:date="2019-01-28T17:39:00Z">
              <w:r w:rsidDel="00697A83">
                <w:rPr>
                  <w:sz w:val="20"/>
                  <w:szCs w:val="20"/>
                  <w:lang w:eastAsia="en-US"/>
                </w:rPr>
                <w:delText>89,469</w:delText>
              </w:r>
            </w:del>
            <w:ins w:id="192" w:author="User" w:date="2019-01-28T17:39:00Z">
              <w:r w:rsidR="00697A83">
                <w:rPr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89,469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89,469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586D07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586D07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586D07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586D07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9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B53205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3205">
              <w:rPr>
                <w:sz w:val="20"/>
                <w:szCs w:val="20"/>
                <w:lang w:eastAsia="en-US"/>
              </w:rPr>
              <w:t>Мероприятие 3</w:t>
            </w:r>
          </w:p>
          <w:p w:rsidR="00AB002B" w:rsidRPr="00B53205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3205">
              <w:rPr>
                <w:sz w:val="20"/>
                <w:szCs w:val="20"/>
                <w:lang w:eastAsia="en-US"/>
              </w:rPr>
              <w:t>Устройство площадки для ТБО</w:t>
            </w:r>
          </w:p>
          <w:p w:rsidR="00AB002B" w:rsidRPr="00B53205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3205">
              <w:rPr>
                <w:sz w:val="20"/>
                <w:szCs w:val="20"/>
                <w:lang w:eastAsia="en-US"/>
              </w:rPr>
              <w:t xml:space="preserve">на кладбище 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53205">
              <w:rPr>
                <w:sz w:val="20"/>
                <w:szCs w:val="20"/>
                <w:lang w:eastAsia="en-US"/>
              </w:rPr>
              <w:t>д. Бабино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16C4C">
              <w:rPr>
                <w:b/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16C4C"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16C4C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55,245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16C4C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55,245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16C4C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16C4C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16C4C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  <w:lang w:eastAsia="en-US"/>
              </w:rPr>
              <w:t>Иссадское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СП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Площадка для сбора ТБО</w:t>
            </w:r>
          </w:p>
        </w:tc>
      </w:tr>
      <w:tr w:rsidR="00AB002B" w:rsidTr="009378C5">
        <w:trPr>
          <w:trHeight w:val="1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5,022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B002B" w:rsidTr="009378C5">
        <w:trPr>
          <w:trHeight w:val="1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B53205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3205">
              <w:rPr>
                <w:sz w:val="20"/>
                <w:szCs w:val="20"/>
                <w:lang w:eastAsia="en-US"/>
              </w:rPr>
              <w:t>Мероприятие</w:t>
            </w:r>
            <w:r>
              <w:rPr>
                <w:sz w:val="20"/>
                <w:szCs w:val="20"/>
                <w:lang w:eastAsia="en-US"/>
              </w:rPr>
              <w:t xml:space="preserve"> 4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02B" w:rsidRPr="00E22B7E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2B7E">
              <w:rPr>
                <w:rFonts w:ascii="Times New Roman" w:hAnsi="Times New Roman"/>
                <w:sz w:val="20"/>
                <w:szCs w:val="20"/>
              </w:rPr>
              <w:lastRenderedPageBreak/>
              <w:t>Приобретение контейнеров для ТБО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16C4C">
              <w:rPr>
                <w:b/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16C4C"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16C4C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16C4C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16C4C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16C4C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16C4C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2B7E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2B7E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E22B7E">
              <w:rPr>
                <w:rFonts w:ascii="Times New Roman" w:hAnsi="Times New Roman"/>
                <w:sz w:val="20"/>
                <w:szCs w:val="20"/>
              </w:rPr>
              <w:lastRenderedPageBreak/>
              <w:t>Иссадское</w:t>
            </w:r>
            <w:proofErr w:type="spellEnd"/>
            <w:r w:rsidRPr="00E22B7E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Контейнеры для ТБО 2 шт.</w:t>
            </w:r>
          </w:p>
        </w:tc>
      </w:tr>
      <w:tr w:rsidR="00AB002B" w:rsidTr="009378C5">
        <w:trPr>
          <w:trHeight w:val="180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2B7E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</w:t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0,918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69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2B7E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2B7E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9,182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E22B7E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3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5.5.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B53205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3205">
              <w:rPr>
                <w:sz w:val="20"/>
                <w:szCs w:val="20"/>
                <w:lang w:eastAsia="en-US"/>
              </w:rPr>
              <w:t>Мероприятие</w:t>
            </w:r>
            <w:r>
              <w:rPr>
                <w:sz w:val="20"/>
                <w:szCs w:val="20"/>
                <w:lang w:eastAsia="en-US"/>
              </w:rPr>
              <w:t>5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08C8">
              <w:rPr>
                <w:rFonts w:ascii="Times New Roman" w:eastAsia="Times New Roman" w:hAnsi="Times New Roman"/>
                <w:sz w:val="20"/>
                <w:szCs w:val="20"/>
              </w:rPr>
              <w:t xml:space="preserve">Приобретение емкости для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воды на кладбище</w:t>
            </w:r>
          </w:p>
          <w:p w:rsidR="00AB002B" w:rsidRPr="00702AA0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д.  Бабино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16C4C">
              <w:rPr>
                <w:b/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16C4C">
              <w:rPr>
                <w:b/>
                <w:sz w:val="20"/>
                <w:szCs w:val="20"/>
                <w:lang w:eastAsia="en-US"/>
              </w:rPr>
              <w:t>201</w:t>
            </w: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16C4C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del w:id="193" w:author="User" w:date="2019-01-28T17:40:00Z">
              <w:r w:rsidRPr="00816C4C" w:rsidDel="00697A83">
                <w:rPr>
                  <w:b/>
                  <w:color w:val="000000" w:themeColor="text1"/>
                  <w:sz w:val="20"/>
                  <w:szCs w:val="20"/>
                  <w:lang w:eastAsia="en-US"/>
                </w:rPr>
                <w:delText>17,000</w:delText>
              </w:r>
            </w:del>
            <w:ins w:id="194" w:author="User" w:date="2019-01-28T17:40:00Z">
              <w:r w:rsidR="00697A83">
                <w:rPr>
                  <w:b/>
                  <w:color w:val="000000" w:themeColor="text1"/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16C4C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del w:id="195" w:author="User" w:date="2019-01-28T17:39:00Z">
              <w:r w:rsidDel="00697A83">
                <w:rPr>
                  <w:b/>
                  <w:color w:val="000000" w:themeColor="text1"/>
                  <w:sz w:val="20"/>
                  <w:szCs w:val="20"/>
                  <w:lang w:eastAsia="en-US"/>
                </w:rPr>
                <w:delText>17,000</w:delText>
              </w:r>
            </w:del>
            <w:ins w:id="196" w:author="User" w:date="2019-01-28T17:39:00Z">
              <w:r w:rsidR="00697A83">
                <w:rPr>
                  <w:b/>
                  <w:color w:val="000000" w:themeColor="text1"/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16C4C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816C4C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16C4C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73C3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AA73C3">
              <w:rPr>
                <w:rFonts w:ascii="Times New Roman" w:hAnsi="Times New Roman"/>
                <w:sz w:val="20"/>
                <w:szCs w:val="20"/>
              </w:rPr>
              <w:t>Иссадское</w:t>
            </w:r>
            <w:proofErr w:type="spellEnd"/>
            <w:r w:rsidRPr="00AA73C3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Емкость для воды на кладбище</w:t>
            </w:r>
          </w:p>
        </w:tc>
      </w:tr>
      <w:tr w:rsidR="00AB002B" w:rsidTr="009378C5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B908C8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del w:id="197" w:author="User" w:date="2019-01-28T17:40:00Z">
              <w:r w:rsidDel="00697A83">
                <w:rPr>
                  <w:color w:val="000000" w:themeColor="text1"/>
                  <w:sz w:val="20"/>
                  <w:szCs w:val="20"/>
                  <w:lang w:eastAsia="en-US"/>
                </w:rPr>
                <w:delText>1,545</w:delText>
              </w:r>
            </w:del>
            <w:ins w:id="198" w:author="User" w:date="2019-01-28T17:40:00Z">
              <w:r w:rsidR="00697A83">
                <w:rPr>
                  <w:color w:val="000000" w:themeColor="text1"/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697A83" w:rsidP="00697A83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ins w:id="199" w:author="User" w:date="2019-01-28T17:39:00Z">
              <w:r>
                <w:rPr>
                  <w:color w:val="000000" w:themeColor="text1"/>
                  <w:sz w:val="20"/>
                  <w:szCs w:val="20"/>
                  <w:lang w:eastAsia="en-US"/>
                </w:rPr>
                <w:t>0</w:t>
              </w:r>
            </w:ins>
            <w:del w:id="200" w:author="User" w:date="2019-01-28T17:39:00Z">
              <w:r w:rsidR="00AB002B" w:rsidDel="00697A83">
                <w:rPr>
                  <w:color w:val="000000" w:themeColor="text1"/>
                  <w:sz w:val="20"/>
                  <w:szCs w:val="20"/>
                  <w:lang w:eastAsia="en-US"/>
                </w:rPr>
                <w:delText>1,545</w:delText>
              </w:r>
            </w:del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1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B908C8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B908C8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del w:id="201" w:author="User" w:date="2019-01-28T17:39:00Z">
              <w:r w:rsidDel="00697A83">
                <w:rPr>
                  <w:color w:val="000000" w:themeColor="text1"/>
                  <w:sz w:val="20"/>
                  <w:szCs w:val="20"/>
                  <w:lang w:eastAsia="en-US"/>
                </w:rPr>
                <w:delText>15,455</w:delText>
              </w:r>
            </w:del>
            <w:ins w:id="202" w:author="User" w:date="2019-01-28T17:39:00Z">
              <w:r w:rsidR="00697A83">
                <w:rPr>
                  <w:color w:val="000000" w:themeColor="text1"/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del w:id="203" w:author="User" w:date="2019-01-28T17:39:00Z">
              <w:r w:rsidDel="00697A83">
                <w:rPr>
                  <w:color w:val="000000" w:themeColor="text1"/>
                  <w:sz w:val="20"/>
                  <w:szCs w:val="20"/>
                  <w:lang w:eastAsia="en-US"/>
                </w:rPr>
                <w:delText>15,455</w:delText>
              </w:r>
            </w:del>
            <w:ins w:id="204" w:author="User" w:date="2019-01-28T17:39:00Z">
              <w:r w:rsidR="00697A83">
                <w:rPr>
                  <w:color w:val="000000" w:themeColor="text1"/>
                  <w:sz w:val="20"/>
                  <w:szCs w:val="20"/>
                  <w:lang w:eastAsia="en-US"/>
                </w:rPr>
                <w:t>0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42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B908C8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42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5.6.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B53205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3205">
              <w:rPr>
                <w:sz w:val="20"/>
                <w:szCs w:val="20"/>
                <w:lang w:eastAsia="en-US"/>
              </w:rPr>
              <w:t>Мероприятие</w:t>
            </w:r>
            <w:r>
              <w:rPr>
                <w:sz w:val="20"/>
                <w:szCs w:val="20"/>
                <w:lang w:eastAsia="en-US"/>
              </w:rPr>
              <w:t xml:space="preserve"> 6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Приобретение и установка </w:t>
            </w:r>
            <w:proofErr w:type="spellStart"/>
            <w:r>
              <w:rPr>
                <w:sz w:val="20"/>
                <w:szCs w:val="20"/>
                <w:lang w:eastAsia="en-US"/>
              </w:rPr>
              <w:t>биотуалета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908C8">
              <w:rPr>
                <w:sz w:val="20"/>
                <w:szCs w:val="20"/>
                <w:lang w:eastAsia="en-US"/>
              </w:rPr>
              <w:t>на кладбище</w:t>
            </w:r>
          </w:p>
          <w:p w:rsidR="00AB002B" w:rsidRPr="00B908C8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Бабино</w:t>
            </w:r>
          </w:p>
          <w:p w:rsidR="00AB002B" w:rsidRPr="00B908C8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B53205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53205">
              <w:rPr>
                <w:b/>
                <w:sz w:val="20"/>
                <w:szCs w:val="20"/>
                <w:lang w:eastAsia="en-US"/>
              </w:rPr>
              <w:t>201</w:t>
            </w: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B53205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53205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B53205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25</w:t>
            </w:r>
            <w:r w:rsidRPr="00B53205">
              <w:rPr>
                <w:b/>
                <w:color w:val="000000" w:themeColor="text1"/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B53205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53205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B53205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B53205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B53205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53205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B53205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53205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73C3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AA73C3">
              <w:rPr>
                <w:rFonts w:ascii="Times New Roman" w:hAnsi="Times New Roman"/>
                <w:sz w:val="20"/>
                <w:szCs w:val="20"/>
              </w:rPr>
              <w:t>Иссадское</w:t>
            </w:r>
            <w:proofErr w:type="spellEnd"/>
            <w:r w:rsidRPr="00AA73C3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туалет на кладбище</w:t>
            </w:r>
          </w:p>
        </w:tc>
      </w:tr>
      <w:tr w:rsidR="00AB002B" w:rsidTr="009378C5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B908C8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2,272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2,272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B908C8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B908C8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22,728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22,728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B908C8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5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5.7.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7</w:t>
            </w:r>
          </w:p>
          <w:p w:rsidR="00AB002B" w:rsidRPr="00B908C8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Спил аварийных деревьев д. Бабино (кладбище)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797778" w:rsidRDefault="00AB002B" w:rsidP="004A5A3E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797778">
              <w:rPr>
                <w:b/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797778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97778"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797778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97778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797778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97778">
              <w:rPr>
                <w:b/>
                <w:sz w:val="20"/>
                <w:szCs w:val="20"/>
                <w:lang w:eastAsia="en-US"/>
              </w:rPr>
              <w:t>35,500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797778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97778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797778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97778">
              <w:rPr>
                <w:b/>
                <w:color w:val="000000" w:themeColor="text1"/>
                <w:sz w:val="20"/>
                <w:szCs w:val="20"/>
                <w:lang w:eastAsia="en-US"/>
              </w:rPr>
              <w:t>35,500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797778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97778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797778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97778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797778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97778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73C3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AA73C3">
              <w:rPr>
                <w:rFonts w:ascii="Times New Roman" w:hAnsi="Times New Roman"/>
                <w:sz w:val="20"/>
                <w:szCs w:val="20"/>
              </w:rPr>
              <w:t>Иссадское</w:t>
            </w:r>
            <w:proofErr w:type="spellEnd"/>
            <w:r w:rsidRPr="00AA73C3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аварийные деревья 2 шт.</w:t>
            </w:r>
          </w:p>
        </w:tc>
      </w:tr>
      <w:tr w:rsidR="00AB002B" w:rsidTr="009378C5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3,227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32,273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45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5.8.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8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Устройство отбойников для забора воды на пожарном подъезде в д. Бабино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797778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97778">
              <w:rPr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797778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97778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797778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97778">
              <w:rPr>
                <w:b/>
                <w:color w:val="000000" w:themeColor="text1"/>
                <w:sz w:val="20"/>
                <w:szCs w:val="20"/>
                <w:lang w:eastAsia="en-US"/>
              </w:rPr>
              <w:t>30,000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797778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97778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797778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97778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797778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97778">
              <w:rPr>
                <w:b/>
                <w:color w:val="000000" w:themeColor="text1"/>
                <w:sz w:val="20"/>
                <w:szCs w:val="20"/>
                <w:lang w:eastAsia="en-US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797778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97778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797778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97778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73C3">
              <w:rPr>
                <w:rFonts w:ascii="Times New Roman" w:hAnsi="Times New Roman"/>
                <w:sz w:val="20"/>
                <w:szCs w:val="20"/>
              </w:rPr>
              <w:t>Администрац</w:t>
            </w:r>
            <w:r w:rsidRPr="00AA73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ия МО </w:t>
            </w:r>
            <w:proofErr w:type="spellStart"/>
            <w:r w:rsidRPr="00AA73C3">
              <w:rPr>
                <w:rFonts w:ascii="Times New Roman" w:hAnsi="Times New Roman"/>
                <w:sz w:val="20"/>
                <w:szCs w:val="20"/>
              </w:rPr>
              <w:t>Иссадское</w:t>
            </w:r>
            <w:proofErr w:type="spellEnd"/>
            <w:r w:rsidRPr="00AA73C3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пожарный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подъезд</w:t>
            </w:r>
          </w:p>
        </w:tc>
      </w:tr>
      <w:tr w:rsidR="00AB002B" w:rsidTr="009378C5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2,728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2,728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4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27,272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27,272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9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5.9.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9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Приобретение и установка светодиодных фонарей 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Бабино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D31D5E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1D5E"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D31D5E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1D5E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D31D5E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31D5E">
              <w:rPr>
                <w:b/>
                <w:color w:val="000000" w:themeColor="text1"/>
                <w:sz w:val="20"/>
                <w:szCs w:val="20"/>
                <w:lang w:eastAsia="en-US"/>
              </w:rPr>
              <w:t>20,037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D31D5E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31D5E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D31D5E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31D5E">
              <w:rPr>
                <w:b/>
                <w:color w:val="000000" w:themeColor="text1"/>
                <w:sz w:val="20"/>
                <w:szCs w:val="20"/>
                <w:lang w:eastAsia="en-US"/>
              </w:rPr>
              <w:t>20,037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D31D5E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31D5E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D31D5E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31D5E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D31D5E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1D5E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73C3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AA73C3">
              <w:rPr>
                <w:rFonts w:ascii="Times New Roman" w:hAnsi="Times New Roman"/>
                <w:sz w:val="20"/>
                <w:szCs w:val="20"/>
              </w:rPr>
              <w:t>Иссадское</w:t>
            </w:r>
            <w:proofErr w:type="spellEnd"/>
            <w:r w:rsidRPr="00AA73C3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уличное освещение</w:t>
            </w:r>
          </w:p>
        </w:tc>
      </w:tr>
      <w:tr w:rsidR="00AB002B" w:rsidTr="009378C5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1,822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1,822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AA73C3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18,215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18,215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B53205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3205">
              <w:rPr>
                <w:sz w:val="20"/>
                <w:szCs w:val="20"/>
                <w:lang w:eastAsia="en-US"/>
              </w:rPr>
              <w:t>Задача 6</w:t>
            </w:r>
          </w:p>
          <w:p w:rsidR="00AB002B" w:rsidRPr="00B53205" w:rsidRDefault="00AB002B" w:rsidP="004A5A3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3205">
              <w:rPr>
                <w:b/>
                <w:sz w:val="20"/>
                <w:szCs w:val="20"/>
                <w:lang w:eastAsia="en-US"/>
              </w:rPr>
              <w:t xml:space="preserve">Развитие части территории </w:t>
            </w:r>
          </w:p>
          <w:p w:rsidR="00AB002B" w:rsidRPr="00B53205" w:rsidRDefault="00AB002B" w:rsidP="004A5A3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3205">
              <w:rPr>
                <w:b/>
                <w:sz w:val="20"/>
                <w:szCs w:val="20"/>
                <w:lang w:eastAsia="en-US"/>
              </w:rPr>
              <w:t xml:space="preserve">д. Весь, </w:t>
            </w:r>
          </w:p>
          <w:p w:rsidR="00AB002B" w:rsidRPr="00B53205" w:rsidRDefault="00AB002B" w:rsidP="004A5A3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3205">
              <w:rPr>
                <w:b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B53205">
              <w:rPr>
                <w:b/>
                <w:sz w:val="20"/>
                <w:szCs w:val="20"/>
                <w:lang w:eastAsia="en-US"/>
              </w:rPr>
              <w:t>Златынь</w:t>
            </w:r>
            <w:proofErr w:type="spellEnd"/>
            <w:r w:rsidRPr="00B53205">
              <w:rPr>
                <w:b/>
                <w:sz w:val="20"/>
                <w:szCs w:val="20"/>
                <w:lang w:eastAsia="en-US"/>
              </w:rPr>
              <w:t xml:space="preserve">, </w:t>
            </w:r>
          </w:p>
          <w:p w:rsidR="00AB002B" w:rsidRPr="00B53205" w:rsidRDefault="00AB002B" w:rsidP="004A5A3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3205">
              <w:rPr>
                <w:b/>
                <w:sz w:val="20"/>
                <w:szCs w:val="20"/>
                <w:lang w:eastAsia="en-US"/>
              </w:rPr>
              <w:t>д. Белые Кресты,</w:t>
            </w:r>
          </w:p>
          <w:p w:rsidR="00AB002B" w:rsidRPr="00B53205" w:rsidRDefault="00AB002B" w:rsidP="004A5A3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3205">
              <w:rPr>
                <w:b/>
                <w:sz w:val="20"/>
                <w:szCs w:val="20"/>
                <w:lang w:eastAsia="en-US"/>
              </w:rPr>
              <w:t xml:space="preserve"> д. </w:t>
            </w:r>
            <w:proofErr w:type="spellStart"/>
            <w:r w:rsidRPr="00B53205">
              <w:rPr>
                <w:b/>
                <w:sz w:val="20"/>
                <w:szCs w:val="20"/>
                <w:lang w:eastAsia="en-US"/>
              </w:rPr>
              <w:t>Поляша</w:t>
            </w:r>
            <w:proofErr w:type="spellEnd"/>
            <w:r w:rsidRPr="00B53205">
              <w:rPr>
                <w:b/>
                <w:sz w:val="20"/>
                <w:szCs w:val="20"/>
                <w:lang w:eastAsia="en-US"/>
              </w:rPr>
              <w:t xml:space="preserve">, д. </w:t>
            </w:r>
            <w:proofErr w:type="spellStart"/>
            <w:r w:rsidRPr="00B53205">
              <w:rPr>
                <w:b/>
                <w:sz w:val="20"/>
                <w:szCs w:val="20"/>
                <w:lang w:eastAsia="en-US"/>
              </w:rPr>
              <w:t>Горчаковщина</w:t>
            </w:r>
            <w:proofErr w:type="spellEnd"/>
            <w:r w:rsidRPr="00B53205">
              <w:rPr>
                <w:b/>
                <w:sz w:val="20"/>
                <w:szCs w:val="20"/>
                <w:lang w:eastAsia="en-US"/>
              </w:rPr>
              <w:t>,</w:t>
            </w:r>
          </w:p>
          <w:p w:rsidR="00AB002B" w:rsidRPr="00B53205" w:rsidRDefault="00AB002B" w:rsidP="004A5A3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3205">
              <w:rPr>
                <w:b/>
                <w:sz w:val="20"/>
                <w:szCs w:val="20"/>
                <w:lang w:eastAsia="en-US"/>
              </w:rPr>
              <w:t xml:space="preserve">п. ВПР, 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53205">
              <w:rPr>
                <w:b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B53205">
              <w:rPr>
                <w:b/>
                <w:sz w:val="20"/>
                <w:szCs w:val="20"/>
                <w:lang w:eastAsia="en-US"/>
              </w:rPr>
              <w:t>Кустково</w:t>
            </w:r>
            <w:proofErr w:type="spellEnd"/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2017- 2019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672,330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247,830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272,000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377AB1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152,500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A73C3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AA73C3">
              <w:rPr>
                <w:sz w:val="20"/>
                <w:szCs w:val="20"/>
              </w:rPr>
              <w:t>Иссадское</w:t>
            </w:r>
            <w:proofErr w:type="spellEnd"/>
            <w:r w:rsidRPr="00AA73C3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02B" w:rsidRPr="00B53205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3205">
              <w:rPr>
                <w:sz w:val="20"/>
                <w:szCs w:val="20"/>
                <w:lang w:eastAsia="en-US"/>
              </w:rPr>
              <w:t xml:space="preserve">Развитие  территории </w:t>
            </w:r>
          </w:p>
          <w:p w:rsidR="00AB002B" w:rsidRPr="00B53205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3205">
              <w:rPr>
                <w:sz w:val="20"/>
                <w:szCs w:val="20"/>
                <w:lang w:eastAsia="en-US"/>
              </w:rPr>
              <w:t xml:space="preserve">д. Весь, </w:t>
            </w:r>
          </w:p>
          <w:p w:rsidR="00AB002B" w:rsidRPr="00B53205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3205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B53205">
              <w:rPr>
                <w:sz w:val="20"/>
                <w:szCs w:val="20"/>
                <w:lang w:eastAsia="en-US"/>
              </w:rPr>
              <w:t>Златынь</w:t>
            </w:r>
            <w:proofErr w:type="spellEnd"/>
            <w:r w:rsidRPr="00B53205">
              <w:rPr>
                <w:sz w:val="20"/>
                <w:szCs w:val="20"/>
                <w:lang w:eastAsia="en-US"/>
              </w:rPr>
              <w:t xml:space="preserve">, </w:t>
            </w:r>
          </w:p>
          <w:p w:rsidR="00AB002B" w:rsidRPr="00B53205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3205">
              <w:rPr>
                <w:sz w:val="20"/>
                <w:szCs w:val="20"/>
                <w:lang w:eastAsia="en-US"/>
              </w:rPr>
              <w:t>д. Белые Кресты,</w:t>
            </w:r>
          </w:p>
          <w:p w:rsidR="00AB002B" w:rsidRPr="00B53205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3205">
              <w:rPr>
                <w:sz w:val="20"/>
                <w:szCs w:val="20"/>
                <w:lang w:eastAsia="en-US"/>
              </w:rPr>
              <w:t xml:space="preserve"> д. </w:t>
            </w:r>
            <w:proofErr w:type="spellStart"/>
            <w:r w:rsidRPr="00B53205">
              <w:rPr>
                <w:sz w:val="20"/>
                <w:szCs w:val="20"/>
                <w:lang w:eastAsia="en-US"/>
              </w:rPr>
              <w:t>Поляша</w:t>
            </w:r>
            <w:proofErr w:type="spellEnd"/>
            <w:r w:rsidRPr="00B53205">
              <w:rPr>
                <w:sz w:val="20"/>
                <w:szCs w:val="20"/>
                <w:lang w:eastAsia="en-US"/>
              </w:rPr>
              <w:t xml:space="preserve">, д. </w:t>
            </w:r>
            <w:proofErr w:type="spellStart"/>
            <w:r w:rsidRPr="00B53205">
              <w:rPr>
                <w:sz w:val="20"/>
                <w:szCs w:val="20"/>
                <w:lang w:eastAsia="en-US"/>
              </w:rPr>
              <w:t>Горчаковщина</w:t>
            </w:r>
            <w:proofErr w:type="spellEnd"/>
            <w:r w:rsidRPr="00B53205">
              <w:rPr>
                <w:sz w:val="20"/>
                <w:szCs w:val="20"/>
                <w:lang w:eastAsia="en-US"/>
              </w:rPr>
              <w:t>,</w:t>
            </w:r>
          </w:p>
          <w:p w:rsidR="00AB002B" w:rsidRPr="00B53205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3205">
              <w:rPr>
                <w:sz w:val="20"/>
                <w:szCs w:val="20"/>
                <w:lang w:eastAsia="en-US"/>
              </w:rPr>
              <w:t xml:space="preserve">п. ВПР, </w:t>
            </w:r>
          </w:p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B53205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B53205">
              <w:rPr>
                <w:sz w:val="20"/>
                <w:szCs w:val="20"/>
                <w:lang w:eastAsia="en-US"/>
              </w:rPr>
              <w:t>Кустково</w:t>
            </w:r>
            <w:proofErr w:type="spellEnd"/>
          </w:p>
        </w:tc>
      </w:tr>
      <w:tr w:rsidR="00AB002B" w:rsidTr="009378C5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62,507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22,530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24,727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15,250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2017- 2019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609,823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225,300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247,273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137,250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4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9F25D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5DB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AB002B" w:rsidRDefault="00AB002B" w:rsidP="004A5A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B002B" w:rsidRDefault="00AB002B" w:rsidP="004A5A3E">
            <w:pPr>
              <w:pStyle w:val="ConsPlusCell"/>
              <w:jc w:val="center"/>
              <w:rPr>
                <w:sz w:val="20"/>
                <w:szCs w:val="20"/>
              </w:rPr>
            </w:pPr>
            <w:r w:rsidRPr="00005DC2">
              <w:rPr>
                <w:sz w:val="20"/>
                <w:szCs w:val="20"/>
              </w:rPr>
              <w:t xml:space="preserve">Приобретение и установка информационных стендов </w:t>
            </w:r>
          </w:p>
          <w:p w:rsidR="00AB002B" w:rsidRDefault="00AB002B" w:rsidP="004A5A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Поляша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AB002B" w:rsidRDefault="00AB002B" w:rsidP="004A5A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Белые Кресты,</w:t>
            </w:r>
          </w:p>
          <w:p w:rsidR="00AB002B" w:rsidRDefault="00AB002B" w:rsidP="004A5A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Златынь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AB002B" w:rsidRDefault="00AB002B" w:rsidP="004A5A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п. ВПР,</w:t>
            </w:r>
          </w:p>
          <w:p w:rsidR="00AB002B" w:rsidRDefault="00AB002B" w:rsidP="004A5A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Кустково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AB002B" w:rsidRPr="00390379" w:rsidRDefault="00AB002B" w:rsidP="004A5A3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Горчаковщина</w:t>
            </w:r>
            <w:proofErr w:type="spellEnd"/>
          </w:p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60</w:t>
            </w: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60,000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Информационные стенды в деревнях</w:t>
            </w:r>
          </w:p>
        </w:tc>
      </w:tr>
      <w:tr w:rsidR="00AB002B" w:rsidTr="009378C5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005DC2" w:rsidRDefault="00AB002B" w:rsidP="004A5A3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5C2157" w:rsidRDefault="00AB002B" w:rsidP="004A5A3E">
            <w:pPr>
              <w:pStyle w:val="ConsPlusCell"/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5,454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5,454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005DC2" w:rsidRDefault="00AB002B" w:rsidP="004A5A3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5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005DC2" w:rsidRDefault="00AB002B" w:rsidP="004A5A3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54,546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54,546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4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005DC2" w:rsidRDefault="00AB002B" w:rsidP="004A5A3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9F25D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5DB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08C8">
              <w:rPr>
                <w:rFonts w:ascii="Times New Roman" w:eastAsia="Times New Roman" w:hAnsi="Times New Roman"/>
                <w:sz w:val="20"/>
                <w:szCs w:val="20"/>
              </w:rPr>
              <w:t xml:space="preserve">Приобретение емкости для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воды на кладбище </w:t>
            </w:r>
          </w:p>
          <w:p w:rsidR="00AB002B" w:rsidRPr="00B908C8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д. Весь, д.1а</w:t>
            </w:r>
          </w:p>
          <w:p w:rsidR="00AB002B" w:rsidRPr="00B908C8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17,000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AA73C3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73C3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AA73C3">
              <w:rPr>
                <w:rFonts w:ascii="Times New Roman" w:hAnsi="Times New Roman"/>
                <w:sz w:val="20"/>
                <w:szCs w:val="20"/>
              </w:rPr>
              <w:t>Иссадское</w:t>
            </w:r>
            <w:proofErr w:type="spellEnd"/>
            <w:r w:rsidRPr="00AA73C3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Емкость для воды на кладбище д. Весь, д.1а</w:t>
            </w:r>
          </w:p>
        </w:tc>
      </w:tr>
      <w:tr w:rsidR="00AB002B" w:rsidTr="009378C5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B908C8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1,545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1,545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B908C8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B908C8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15,455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15,455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B908C8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7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Мероприятие 3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078CC">
              <w:rPr>
                <w:sz w:val="20"/>
                <w:szCs w:val="20"/>
              </w:rPr>
              <w:t>Профилирование грунтовой дороги с подсыпкой</w:t>
            </w:r>
            <w:r>
              <w:rPr>
                <w:sz w:val="16"/>
                <w:szCs w:val="16"/>
                <w:lang w:eastAsia="en-US"/>
              </w:rPr>
              <w:t>,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п. ВПР</w:t>
            </w:r>
          </w:p>
          <w:p w:rsidR="00AB002B" w:rsidRPr="00B908C8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87,648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87,648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73C3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AA73C3">
              <w:rPr>
                <w:rFonts w:ascii="Times New Roman" w:hAnsi="Times New Roman"/>
                <w:sz w:val="20"/>
                <w:szCs w:val="20"/>
              </w:rPr>
              <w:t>Иссадское</w:t>
            </w:r>
            <w:proofErr w:type="spellEnd"/>
            <w:r w:rsidRPr="00AA73C3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BC6EF1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C6EF1">
              <w:rPr>
                <w:rFonts w:ascii="Times New Roman" w:hAnsi="Times New Roman"/>
                <w:sz w:val="20"/>
                <w:szCs w:val="20"/>
              </w:rPr>
              <w:t>тремонтированная дорога</w:t>
            </w:r>
          </w:p>
        </w:tc>
      </w:tr>
      <w:tr w:rsidR="00AB002B" w:rsidTr="009378C5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1078CC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7,968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7,968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1078CC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1078CC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79,680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79,680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1078CC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1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Мероприятие 4</w:t>
            </w:r>
          </w:p>
          <w:p w:rsidR="00AB002B" w:rsidRPr="001078CC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FD24FB">
              <w:rPr>
                <w:sz w:val="20"/>
                <w:szCs w:val="20"/>
              </w:rPr>
              <w:t xml:space="preserve">Устройство уличного освещения: </w:t>
            </w:r>
            <w:r>
              <w:rPr>
                <w:sz w:val="20"/>
                <w:szCs w:val="20"/>
              </w:rPr>
              <w:t>приобретение и установка светодиодных фонарей п. ВПР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27,500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27,500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73C3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AA73C3">
              <w:rPr>
                <w:rFonts w:ascii="Times New Roman" w:hAnsi="Times New Roman"/>
                <w:sz w:val="20"/>
                <w:szCs w:val="20"/>
              </w:rPr>
              <w:t>Иссадское</w:t>
            </w:r>
            <w:proofErr w:type="spellEnd"/>
            <w:r w:rsidRPr="00AA73C3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6514">
              <w:rPr>
                <w:rFonts w:ascii="Times New Roman" w:hAnsi="Times New Roman"/>
                <w:sz w:val="20"/>
                <w:szCs w:val="20"/>
              </w:rPr>
              <w:t>Обеспечение уличного освещения</w:t>
            </w:r>
          </w:p>
        </w:tc>
      </w:tr>
      <w:tr w:rsidR="00AB002B" w:rsidTr="009378C5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FD24F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2,750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2,750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FD24F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FD24F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24,750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24,750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4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FD24F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7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9F25D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5DB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08C8">
              <w:rPr>
                <w:rFonts w:ascii="Times New Roman" w:eastAsia="Times New Roman" w:hAnsi="Times New Roman"/>
                <w:sz w:val="20"/>
                <w:szCs w:val="20"/>
              </w:rPr>
              <w:t>Площадка для ТБО на кладбище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д. Весь</w:t>
            </w:r>
            <w:r w:rsidRPr="00B908C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AB002B" w:rsidRPr="00B908C8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55,245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55,245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73C3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AA73C3">
              <w:rPr>
                <w:rFonts w:ascii="Times New Roman" w:hAnsi="Times New Roman"/>
                <w:sz w:val="20"/>
                <w:szCs w:val="20"/>
              </w:rPr>
              <w:t>Иссадское</w:t>
            </w:r>
            <w:proofErr w:type="spellEnd"/>
            <w:r w:rsidRPr="00AA73C3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Площадка для ТБО на кладбище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д. Весь, д.1а</w:t>
            </w:r>
          </w:p>
        </w:tc>
      </w:tr>
      <w:tr w:rsidR="00AB002B" w:rsidTr="009378C5">
        <w:trPr>
          <w:trHeight w:val="2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B908C8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5,022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AA73C3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B908C8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AA73C3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B908C8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AA73C3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B908C8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AA73C3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6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9F25D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5DB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Приобретение контейнеров для ТБО, </w:t>
            </w:r>
          </w:p>
          <w:p w:rsidR="00AB002B" w:rsidRPr="00B908C8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д. Весь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D92C1E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C1E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92C1E">
              <w:rPr>
                <w:rFonts w:ascii="Times New Roman" w:hAnsi="Times New Roman"/>
                <w:sz w:val="20"/>
                <w:szCs w:val="20"/>
              </w:rPr>
              <w:t>Иссадское</w:t>
            </w:r>
            <w:proofErr w:type="spellEnd"/>
            <w:r w:rsidRPr="00D92C1E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Контейнеры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для ТБО</w:t>
            </w:r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(2 шт.)</w:t>
            </w:r>
          </w:p>
        </w:tc>
      </w:tr>
      <w:tr w:rsidR="00AB002B" w:rsidTr="009378C5">
        <w:trPr>
          <w:trHeight w:val="1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0,918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AA73C3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2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AA73C3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9,182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AA73C3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AA73C3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6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6.7.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Мероприятие 7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FD24FB">
              <w:rPr>
                <w:sz w:val="20"/>
                <w:szCs w:val="20"/>
              </w:rPr>
              <w:t xml:space="preserve">Устройство уличного освещения: </w:t>
            </w:r>
            <w:r>
              <w:rPr>
                <w:sz w:val="20"/>
                <w:szCs w:val="20"/>
              </w:rPr>
              <w:t xml:space="preserve">приобретение и установка светодиодных фонарей д. Весь, д. </w:t>
            </w:r>
            <w:proofErr w:type="spellStart"/>
            <w:r>
              <w:rPr>
                <w:sz w:val="20"/>
                <w:szCs w:val="20"/>
              </w:rPr>
              <w:t>Поляша</w:t>
            </w:r>
            <w:proofErr w:type="spellEnd"/>
          </w:p>
          <w:p w:rsidR="00AB002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2017,2019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77,537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20,037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57,500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AA73C3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514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F46514">
              <w:rPr>
                <w:rFonts w:ascii="Times New Roman" w:hAnsi="Times New Roman"/>
                <w:sz w:val="20"/>
                <w:szCs w:val="20"/>
              </w:rPr>
              <w:t>Иссадское</w:t>
            </w:r>
            <w:proofErr w:type="spellEnd"/>
            <w:r w:rsidRPr="00F46514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6514">
              <w:rPr>
                <w:rFonts w:ascii="Times New Roman" w:hAnsi="Times New Roman"/>
                <w:sz w:val="20"/>
                <w:szCs w:val="20"/>
              </w:rPr>
              <w:t>Обеспечение уличного освещения</w:t>
            </w:r>
          </w:p>
        </w:tc>
      </w:tr>
      <w:tr w:rsidR="00AB002B" w:rsidTr="009378C5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FD24F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2017,2019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7,572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1,822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5,750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AA73C3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FD24F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AA73C3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4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FD24F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2017,2019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69,965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18,215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51,750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AA73C3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5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FD24F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AA73C3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6.8.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Мероприятие 8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FD24FB">
              <w:rPr>
                <w:sz w:val="20"/>
                <w:szCs w:val="20"/>
              </w:rPr>
              <w:t xml:space="preserve">Устройство уличного освещения: </w:t>
            </w:r>
            <w:r>
              <w:rPr>
                <w:sz w:val="20"/>
                <w:szCs w:val="20"/>
              </w:rPr>
              <w:t>приобретение и установка светодиодных фонарей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Белые Кресты</w:t>
            </w:r>
          </w:p>
          <w:p w:rsidR="00AB002B" w:rsidRPr="00FD24F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40,000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B1389">
              <w:rPr>
                <w:b/>
                <w:color w:val="000000" w:themeColor="text1"/>
                <w:sz w:val="20"/>
                <w:szCs w:val="20"/>
                <w:lang w:eastAsia="en-US"/>
              </w:rPr>
              <w:t>40,000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2B1389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B138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F46514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514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F46514">
              <w:rPr>
                <w:rFonts w:ascii="Times New Roman" w:hAnsi="Times New Roman"/>
                <w:sz w:val="20"/>
                <w:szCs w:val="20"/>
              </w:rPr>
              <w:t>Иссадское</w:t>
            </w:r>
            <w:proofErr w:type="spellEnd"/>
            <w:r w:rsidRPr="00F46514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6514">
              <w:rPr>
                <w:rFonts w:ascii="Times New Roman" w:hAnsi="Times New Roman"/>
                <w:sz w:val="20"/>
                <w:szCs w:val="20"/>
              </w:rPr>
              <w:t>Обеспечение уличного освещения</w:t>
            </w:r>
          </w:p>
        </w:tc>
      </w:tr>
      <w:tr w:rsidR="00AB002B" w:rsidTr="009378C5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FD24F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AA73C3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4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FD24F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AA73C3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8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FD24F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36,000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36,000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AA73C3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41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FD24F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AA73C3" w:rsidRDefault="00AB002B" w:rsidP="004A5A3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02B" w:rsidRPr="00B908C8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Мероприятие 9 </w:t>
            </w:r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Работы по подсыпке грунтовой дороги в д. </w:t>
            </w:r>
            <w:proofErr w:type="spellStart"/>
            <w:r>
              <w:rPr>
                <w:sz w:val="20"/>
                <w:szCs w:val="20"/>
                <w:lang w:eastAsia="en-US"/>
              </w:rPr>
              <w:t>Кустково</w:t>
            </w:r>
            <w:proofErr w:type="spellEnd"/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от южной границы населённого пункта до д. 12</w:t>
            </w:r>
          </w:p>
          <w:p w:rsidR="00AB002B" w:rsidRPr="00B908C8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562423" w:rsidRDefault="00AB002B" w:rsidP="004A5A3E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562423">
              <w:rPr>
                <w:b/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562423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62423">
              <w:rPr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562423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62423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562423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562423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62423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562423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62423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562423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62423">
              <w:rPr>
                <w:b/>
                <w:color w:val="000000" w:themeColor="text1"/>
                <w:sz w:val="20"/>
                <w:szCs w:val="20"/>
                <w:lang w:eastAsia="en-US"/>
              </w:rPr>
              <w:t>85,000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562423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62423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562423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62423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  <w:lang w:eastAsia="en-US"/>
              </w:rPr>
              <w:t>Иссадское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СП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CA5951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отремонтированный дорога 196 м.</w:t>
            </w:r>
          </w:p>
        </w:tc>
      </w:tr>
      <w:tr w:rsidR="00AB002B" w:rsidTr="009378C5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B908C8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7,728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B908C8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B908C8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77,272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B908C8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8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B908C8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Мероприятие </w:t>
            </w:r>
            <w:r w:rsidRPr="00B908C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B908C8">
              <w:rPr>
                <w:sz w:val="20"/>
                <w:szCs w:val="20"/>
                <w:lang w:eastAsia="en-US"/>
              </w:rPr>
              <w:t xml:space="preserve"> </w:t>
            </w:r>
          </w:p>
          <w:p w:rsidR="00AB002B" w:rsidRPr="00B908C8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Приобретение и установка </w:t>
            </w:r>
            <w:proofErr w:type="spellStart"/>
            <w:r>
              <w:rPr>
                <w:sz w:val="20"/>
                <w:szCs w:val="20"/>
                <w:lang w:eastAsia="en-US"/>
              </w:rPr>
              <w:t>биотуалета</w:t>
            </w:r>
            <w:proofErr w:type="spellEnd"/>
            <w:r w:rsidRPr="00B908C8">
              <w:rPr>
                <w:sz w:val="20"/>
                <w:szCs w:val="20"/>
                <w:lang w:eastAsia="en-US"/>
              </w:rPr>
              <w:t xml:space="preserve">  на кладбище</w:t>
            </w:r>
          </w:p>
          <w:p w:rsidR="00AB002B" w:rsidRPr="00B908C8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д. Весь, д.1а</w:t>
            </w:r>
          </w:p>
          <w:p w:rsidR="00AB002B" w:rsidRPr="00B908C8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B002B" w:rsidRPr="00B908C8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B002B" w:rsidRPr="00B908C8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  <w:lang w:eastAsia="en-US"/>
              </w:rPr>
              <w:t>Иссадское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СП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туалет на кладбище </w:t>
            </w:r>
          </w:p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Весь, д.1а</w:t>
            </w:r>
          </w:p>
        </w:tc>
      </w:tr>
      <w:tr w:rsidR="00AB002B" w:rsidTr="009378C5">
        <w:trPr>
          <w:trHeight w:val="2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2,273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22,727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22,727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4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6.11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C478D8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8D8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</w:t>
            </w:r>
          </w:p>
          <w:p w:rsidR="00AB002B" w:rsidRPr="002F249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F249B">
              <w:rPr>
                <w:rFonts w:ascii="Times New Roman" w:hAnsi="Times New Roman"/>
                <w:sz w:val="20"/>
                <w:szCs w:val="20"/>
              </w:rPr>
              <w:t>Устройство уличного освещения: приобретение и установка светодиодных фонарей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Поляша</w:t>
            </w:r>
            <w:proofErr w:type="spellEnd"/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C478D8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478D8">
              <w:rPr>
                <w:b/>
                <w:color w:val="000000" w:themeColor="text1"/>
                <w:sz w:val="20"/>
                <w:szCs w:val="20"/>
                <w:lang w:eastAsia="en-US"/>
              </w:rPr>
              <w:t>27,500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C478D8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478D8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C478D8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478D8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C478D8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478D8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C478D8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478D8">
              <w:rPr>
                <w:b/>
                <w:color w:val="000000" w:themeColor="text1"/>
                <w:sz w:val="20"/>
                <w:szCs w:val="20"/>
                <w:lang w:eastAsia="en-US"/>
              </w:rPr>
              <w:t>27,500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C478D8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478D8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2F249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249B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2F249B">
              <w:rPr>
                <w:rFonts w:ascii="Times New Roman" w:hAnsi="Times New Roman"/>
                <w:sz w:val="20"/>
                <w:szCs w:val="20"/>
              </w:rPr>
              <w:t>Иссадское</w:t>
            </w:r>
            <w:proofErr w:type="spellEnd"/>
            <w:r w:rsidRPr="002F249B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F46514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6514">
              <w:rPr>
                <w:rFonts w:ascii="Times New Roman" w:hAnsi="Times New Roman"/>
                <w:sz w:val="20"/>
                <w:szCs w:val="20"/>
              </w:rPr>
              <w:t>Обеспечение уличного освещения</w:t>
            </w:r>
          </w:p>
        </w:tc>
      </w:tr>
      <w:tr w:rsidR="00AB002B" w:rsidTr="009378C5">
        <w:trPr>
          <w:trHeight w:val="4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2F249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2,750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2,750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2F249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2F249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24,750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24,750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Pr="002F249B" w:rsidRDefault="00AB002B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F15E63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Pr="00F15E63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12</w:t>
            </w:r>
          </w:p>
          <w:p w:rsidR="00AB002B" w:rsidRPr="00F15E63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Работы по подсыпке </w:t>
            </w:r>
            <w:r w:rsidRPr="00F15E63">
              <w:rPr>
                <w:sz w:val="20"/>
                <w:szCs w:val="20"/>
                <w:lang w:eastAsia="en-US"/>
              </w:rPr>
              <w:t>грунтовой дороги</w:t>
            </w:r>
          </w:p>
          <w:p w:rsidR="00AB002B" w:rsidRPr="00F15E63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5E63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F15E63">
              <w:rPr>
                <w:sz w:val="20"/>
                <w:szCs w:val="20"/>
                <w:lang w:eastAsia="en-US"/>
              </w:rPr>
              <w:t>Поляша</w:t>
            </w:r>
            <w:proofErr w:type="spellEnd"/>
          </w:p>
          <w:p w:rsidR="00AB002B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южной границы деревни до д. № 6 (приобретение ПГС; планировка дороги грейдером);</w:t>
            </w:r>
          </w:p>
          <w:p w:rsidR="00AB002B" w:rsidRPr="00F15E63" w:rsidRDefault="00AB002B" w:rsidP="004A5A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д. 21 до д. 15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2017,2018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F70C0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159,800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70C0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74,800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85,000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F70C0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Pr="000F70C0" w:rsidRDefault="00AB002B" w:rsidP="004A5A3E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  <w:lang w:eastAsia="en-US"/>
              </w:rPr>
              <w:t>Иссадское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СП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Отремонтированная дорога</w:t>
            </w:r>
          </w:p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 м., 200м.</w:t>
            </w:r>
          </w:p>
        </w:tc>
      </w:tr>
      <w:tr w:rsidR="00AB002B" w:rsidTr="009378C5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бюджета поселения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2017,2018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14,527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7,727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1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</w:t>
            </w:r>
            <w:r>
              <w:rPr>
                <w:sz w:val="16"/>
                <w:szCs w:val="16"/>
                <w:lang w:eastAsia="en-US"/>
              </w:rPr>
              <w:br/>
              <w:t xml:space="preserve">районного бюджета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Средства      </w:t>
            </w:r>
            <w:r>
              <w:rPr>
                <w:sz w:val="16"/>
                <w:szCs w:val="16"/>
                <w:lang w:eastAsia="en-US"/>
              </w:rPr>
              <w:br/>
              <w:t xml:space="preserve">бюджета       </w:t>
            </w:r>
            <w:r>
              <w:rPr>
                <w:sz w:val="16"/>
                <w:szCs w:val="16"/>
                <w:lang w:eastAsia="en-US"/>
              </w:rPr>
              <w:br/>
              <w:t xml:space="preserve">Ленинградской    </w:t>
            </w:r>
            <w:r>
              <w:rPr>
                <w:sz w:val="16"/>
                <w:szCs w:val="16"/>
                <w:lang w:eastAsia="en-US"/>
              </w:rPr>
              <w:br/>
              <w:t xml:space="preserve">области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2017, 2018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145,273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77,273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002B" w:rsidTr="009378C5">
        <w:trPr>
          <w:trHeight w:val="2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</w:t>
            </w:r>
            <w:r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2B" w:rsidRDefault="00AB002B" w:rsidP="004A5A3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B" w:rsidRDefault="00AB002B" w:rsidP="004A5A3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B002B" w:rsidRDefault="00AB002B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B002B" w:rsidRDefault="00AB002B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B002B" w:rsidDel="001F28CF" w:rsidRDefault="00AB002B" w:rsidP="000E43FE">
      <w:pPr>
        <w:pStyle w:val="ConsPlusNonformat"/>
        <w:jc w:val="right"/>
        <w:rPr>
          <w:del w:id="205" w:author="User" w:date="2019-02-08T09:30:00Z"/>
          <w:rFonts w:ascii="Times New Roman" w:hAnsi="Times New Roman" w:cs="Times New Roman"/>
          <w:sz w:val="24"/>
          <w:szCs w:val="24"/>
        </w:rPr>
      </w:pPr>
    </w:p>
    <w:p w:rsidR="00AB002B" w:rsidDel="001F28CF" w:rsidRDefault="00AB002B" w:rsidP="000E43FE">
      <w:pPr>
        <w:pStyle w:val="ConsPlusNonformat"/>
        <w:jc w:val="right"/>
        <w:rPr>
          <w:del w:id="206" w:author="User" w:date="2019-02-08T09:30:00Z"/>
          <w:rFonts w:ascii="Times New Roman" w:hAnsi="Times New Roman" w:cs="Times New Roman"/>
          <w:sz w:val="24"/>
          <w:szCs w:val="24"/>
        </w:rPr>
      </w:pPr>
    </w:p>
    <w:p w:rsidR="00AB002B" w:rsidDel="001F28CF" w:rsidRDefault="00AB002B" w:rsidP="000E43FE">
      <w:pPr>
        <w:pStyle w:val="ConsPlusNonformat"/>
        <w:jc w:val="right"/>
        <w:rPr>
          <w:del w:id="207" w:author="User" w:date="2019-02-08T09:30:00Z"/>
          <w:rFonts w:ascii="Times New Roman" w:hAnsi="Times New Roman" w:cs="Times New Roman"/>
          <w:sz w:val="24"/>
          <w:szCs w:val="24"/>
        </w:rPr>
      </w:pPr>
    </w:p>
    <w:p w:rsidR="00AB002B" w:rsidDel="001F28CF" w:rsidRDefault="00AB002B" w:rsidP="000E43FE">
      <w:pPr>
        <w:pStyle w:val="ConsPlusNonformat"/>
        <w:jc w:val="right"/>
        <w:rPr>
          <w:del w:id="208" w:author="User" w:date="2019-02-08T09:30:00Z"/>
          <w:rFonts w:ascii="Times New Roman" w:hAnsi="Times New Roman" w:cs="Times New Roman"/>
          <w:sz w:val="24"/>
          <w:szCs w:val="24"/>
        </w:rPr>
      </w:pPr>
    </w:p>
    <w:p w:rsidR="00AB002B" w:rsidDel="001F28CF" w:rsidRDefault="00AB002B" w:rsidP="000E43FE">
      <w:pPr>
        <w:pStyle w:val="ConsPlusNonformat"/>
        <w:jc w:val="right"/>
        <w:rPr>
          <w:del w:id="209" w:author="User" w:date="2019-02-08T09:30:00Z"/>
          <w:rFonts w:ascii="Times New Roman" w:hAnsi="Times New Roman" w:cs="Times New Roman"/>
          <w:sz w:val="24"/>
          <w:szCs w:val="24"/>
        </w:rPr>
      </w:pPr>
    </w:p>
    <w:p w:rsidR="00AB002B" w:rsidDel="001F28CF" w:rsidRDefault="00AB002B" w:rsidP="000E43FE">
      <w:pPr>
        <w:pStyle w:val="ConsPlusNonformat"/>
        <w:jc w:val="right"/>
        <w:rPr>
          <w:del w:id="210" w:author="User" w:date="2019-02-08T09:30:00Z"/>
          <w:rFonts w:ascii="Times New Roman" w:hAnsi="Times New Roman" w:cs="Times New Roman"/>
          <w:sz w:val="24"/>
          <w:szCs w:val="24"/>
        </w:rPr>
      </w:pPr>
    </w:p>
    <w:p w:rsidR="00AB002B" w:rsidDel="001F28CF" w:rsidRDefault="00AB002B" w:rsidP="000E43FE">
      <w:pPr>
        <w:pStyle w:val="ConsPlusNonformat"/>
        <w:jc w:val="right"/>
        <w:rPr>
          <w:del w:id="211" w:author="User" w:date="2019-02-08T09:30:00Z"/>
          <w:rFonts w:ascii="Times New Roman" w:hAnsi="Times New Roman" w:cs="Times New Roman"/>
          <w:sz w:val="24"/>
          <w:szCs w:val="24"/>
        </w:rPr>
      </w:pPr>
    </w:p>
    <w:p w:rsidR="00AB002B" w:rsidDel="001F28CF" w:rsidRDefault="00AB002B" w:rsidP="000E43FE">
      <w:pPr>
        <w:pStyle w:val="ConsPlusNonformat"/>
        <w:jc w:val="right"/>
        <w:rPr>
          <w:del w:id="212" w:author="User" w:date="2019-02-08T09:30:00Z"/>
          <w:rFonts w:ascii="Times New Roman" w:hAnsi="Times New Roman" w:cs="Times New Roman"/>
          <w:sz w:val="24"/>
          <w:szCs w:val="24"/>
        </w:rPr>
      </w:pPr>
    </w:p>
    <w:p w:rsidR="00AB002B" w:rsidDel="001F28CF" w:rsidRDefault="00AB002B" w:rsidP="000E43FE">
      <w:pPr>
        <w:pStyle w:val="ConsPlusNonformat"/>
        <w:jc w:val="right"/>
        <w:rPr>
          <w:del w:id="213" w:author="User" w:date="2019-02-08T09:30:00Z"/>
          <w:rFonts w:ascii="Times New Roman" w:hAnsi="Times New Roman" w:cs="Times New Roman"/>
          <w:sz w:val="24"/>
          <w:szCs w:val="24"/>
        </w:rPr>
      </w:pPr>
    </w:p>
    <w:p w:rsidR="00AB002B" w:rsidDel="001F28CF" w:rsidRDefault="00AB002B" w:rsidP="000E43FE">
      <w:pPr>
        <w:pStyle w:val="ConsPlusNonformat"/>
        <w:jc w:val="right"/>
        <w:rPr>
          <w:del w:id="214" w:author="User" w:date="2019-02-08T09:30:00Z"/>
          <w:rFonts w:ascii="Times New Roman" w:hAnsi="Times New Roman" w:cs="Times New Roman"/>
          <w:sz w:val="24"/>
          <w:szCs w:val="24"/>
        </w:rPr>
      </w:pPr>
    </w:p>
    <w:p w:rsidR="00AB002B" w:rsidDel="001F28CF" w:rsidRDefault="00AB002B" w:rsidP="000E43FE">
      <w:pPr>
        <w:pStyle w:val="ConsPlusNonformat"/>
        <w:jc w:val="right"/>
        <w:rPr>
          <w:del w:id="215" w:author="User" w:date="2019-02-08T09:30:00Z"/>
          <w:rFonts w:ascii="Times New Roman" w:hAnsi="Times New Roman" w:cs="Times New Roman"/>
          <w:sz w:val="24"/>
          <w:szCs w:val="24"/>
        </w:rPr>
      </w:pPr>
    </w:p>
    <w:p w:rsidR="00AB002B" w:rsidDel="001F28CF" w:rsidRDefault="00AB002B" w:rsidP="000E43FE">
      <w:pPr>
        <w:pStyle w:val="ConsPlusNonformat"/>
        <w:jc w:val="right"/>
        <w:rPr>
          <w:del w:id="216" w:author="User" w:date="2019-02-08T09:30:00Z"/>
          <w:rFonts w:ascii="Times New Roman" w:hAnsi="Times New Roman" w:cs="Times New Roman"/>
          <w:sz w:val="24"/>
          <w:szCs w:val="24"/>
        </w:rPr>
      </w:pPr>
    </w:p>
    <w:p w:rsidR="00AB002B" w:rsidDel="001F28CF" w:rsidRDefault="00AB002B" w:rsidP="000E43FE">
      <w:pPr>
        <w:pStyle w:val="ConsPlusNonformat"/>
        <w:jc w:val="right"/>
        <w:rPr>
          <w:del w:id="217" w:author="User" w:date="2019-02-08T09:30:00Z"/>
          <w:rFonts w:ascii="Times New Roman" w:hAnsi="Times New Roman" w:cs="Times New Roman"/>
          <w:sz w:val="24"/>
          <w:szCs w:val="24"/>
        </w:rPr>
      </w:pPr>
    </w:p>
    <w:p w:rsidR="00AB002B" w:rsidDel="001F28CF" w:rsidRDefault="00AB002B" w:rsidP="000E43FE">
      <w:pPr>
        <w:pStyle w:val="ConsPlusNonformat"/>
        <w:jc w:val="right"/>
        <w:rPr>
          <w:del w:id="218" w:author="User" w:date="2019-02-08T09:30:00Z"/>
          <w:rFonts w:ascii="Times New Roman" w:hAnsi="Times New Roman" w:cs="Times New Roman"/>
          <w:sz w:val="24"/>
          <w:szCs w:val="24"/>
        </w:rPr>
      </w:pPr>
    </w:p>
    <w:p w:rsidR="00AB002B" w:rsidDel="001F28CF" w:rsidRDefault="00AB002B" w:rsidP="000E43FE">
      <w:pPr>
        <w:pStyle w:val="ConsPlusNonformat"/>
        <w:jc w:val="right"/>
        <w:rPr>
          <w:del w:id="219" w:author="User" w:date="2019-02-08T09:30:00Z"/>
          <w:rFonts w:ascii="Times New Roman" w:hAnsi="Times New Roman" w:cs="Times New Roman"/>
          <w:sz w:val="24"/>
          <w:szCs w:val="24"/>
        </w:rPr>
      </w:pPr>
    </w:p>
    <w:p w:rsidR="00AB002B" w:rsidDel="001F28CF" w:rsidRDefault="00AB002B" w:rsidP="000E43FE">
      <w:pPr>
        <w:pStyle w:val="ConsPlusNonformat"/>
        <w:jc w:val="right"/>
        <w:rPr>
          <w:del w:id="220" w:author="User" w:date="2019-02-08T09:30:00Z"/>
          <w:rFonts w:ascii="Times New Roman" w:hAnsi="Times New Roman" w:cs="Times New Roman"/>
          <w:sz w:val="24"/>
          <w:szCs w:val="24"/>
        </w:rPr>
      </w:pPr>
    </w:p>
    <w:p w:rsidR="00AB002B" w:rsidDel="001F28CF" w:rsidRDefault="00AB002B" w:rsidP="000E43FE">
      <w:pPr>
        <w:pStyle w:val="ConsPlusNonformat"/>
        <w:jc w:val="right"/>
        <w:rPr>
          <w:del w:id="221" w:author="User" w:date="2019-02-08T09:30:00Z"/>
          <w:rFonts w:ascii="Times New Roman" w:hAnsi="Times New Roman" w:cs="Times New Roman"/>
          <w:sz w:val="24"/>
          <w:szCs w:val="24"/>
        </w:rPr>
      </w:pPr>
    </w:p>
    <w:p w:rsidR="000E43FE" w:rsidRDefault="000E43FE" w:rsidP="000E43F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№ </w:t>
      </w:r>
      <w:r w:rsidR="009378C5">
        <w:rPr>
          <w:rFonts w:ascii="Times New Roman" w:hAnsi="Times New Roman" w:cs="Times New Roman"/>
          <w:sz w:val="24"/>
          <w:szCs w:val="24"/>
        </w:rPr>
        <w:t>4</w:t>
      </w:r>
      <w:r w:rsidRPr="000E43FE">
        <w:rPr>
          <w:rFonts w:ascii="Times New Roman" w:hAnsi="Times New Roman"/>
        </w:rPr>
        <w:t xml:space="preserve"> </w:t>
      </w:r>
      <w:r w:rsidRPr="00B85D94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0E43FE" w:rsidRPr="00B85D94" w:rsidRDefault="000E43FE" w:rsidP="000E43F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 xml:space="preserve">администрации МО </w:t>
      </w:r>
      <w:proofErr w:type="spellStart"/>
      <w:r w:rsidRPr="00B85D94">
        <w:rPr>
          <w:rFonts w:ascii="Times New Roman" w:hAnsi="Times New Roman" w:cs="Times New Roman"/>
          <w:sz w:val="26"/>
          <w:szCs w:val="26"/>
        </w:rPr>
        <w:t>Иссадское</w:t>
      </w:r>
      <w:proofErr w:type="spellEnd"/>
      <w:r w:rsidRPr="00B85D94">
        <w:rPr>
          <w:rFonts w:ascii="Times New Roman" w:hAnsi="Times New Roman" w:cs="Times New Roman"/>
          <w:sz w:val="26"/>
          <w:szCs w:val="26"/>
        </w:rPr>
        <w:t xml:space="preserve"> сельское поселение  </w:t>
      </w:r>
    </w:p>
    <w:p w:rsidR="000E43FE" w:rsidRPr="00B85D94" w:rsidRDefault="000E43FE" w:rsidP="000E43F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B85D94">
        <w:rPr>
          <w:rFonts w:ascii="Times New Roman" w:hAnsi="Times New Roman" w:cs="Times New Roman"/>
          <w:sz w:val="26"/>
          <w:szCs w:val="26"/>
        </w:rPr>
        <w:t>Волховского</w:t>
      </w:r>
      <w:proofErr w:type="spellEnd"/>
      <w:r w:rsidRPr="00B85D94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</w:p>
    <w:p w:rsidR="000E43FE" w:rsidRPr="00B85D94" w:rsidRDefault="000E43FE" w:rsidP="000E43F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086D">
        <w:rPr>
          <w:rFonts w:ascii="Times New Roman" w:hAnsi="Times New Roman" w:cs="Times New Roman"/>
          <w:sz w:val="26"/>
          <w:szCs w:val="26"/>
        </w:rPr>
        <w:t>26 февраля 2019 г</w:t>
      </w:r>
      <w:r w:rsidRPr="00B85D94">
        <w:rPr>
          <w:rFonts w:ascii="Times New Roman" w:hAnsi="Times New Roman" w:cs="Times New Roman"/>
          <w:sz w:val="26"/>
          <w:szCs w:val="26"/>
        </w:rPr>
        <w:t>. №</w:t>
      </w:r>
      <w:r w:rsidR="0003086D">
        <w:rPr>
          <w:rFonts w:ascii="Times New Roman" w:hAnsi="Times New Roman" w:cs="Times New Roman"/>
          <w:sz w:val="26"/>
          <w:szCs w:val="26"/>
        </w:rPr>
        <w:t xml:space="preserve"> 50</w:t>
      </w:r>
      <w:r w:rsidRPr="00B85D94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CA586C" w:rsidRDefault="00CA586C" w:rsidP="000E43FE">
      <w:pPr>
        <w:spacing w:before="0" w:beforeAutospacing="0" w:after="0" w:afterAutospacing="0" w:line="240" w:lineRule="auto"/>
        <w:jc w:val="right"/>
        <w:rPr>
          <w:rFonts w:ascii="Times New Roman" w:hAnsi="Times New Roman"/>
        </w:rPr>
      </w:pPr>
    </w:p>
    <w:p w:rsidR="00CA586C" w:rsidRPr="00FA2BBC" w:rsidRDefault="00CA586C" w:rsidP="00CA58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2BBC">
        <w:rPr>
          <w:rFonts w:ascii="Times New Roman" w:hAnsi="Times New Roman" w:cs="Times New Roman"/>
          <w:sz w:val="28"/>
          <w:szCs w:val="28"/>
        </w:rPr>
        <w:t>ПАСПОРТ   МУНИЦИПАЛЬНОЙ  ПОДПРОГРАММЫ</w:t>
      </w:r>
    </w:p>
    <w:p w:rsidR="00CA586C" w:rsidRDefault="00CA586C" w:rsidP="00CA586C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23D2">
        <w:rPr>
          <w:rFonts w:ascii="Times New Roman" w:hAnsi="Times New Roman"/>
          <w:b/>
          <w:sz w:val="28"/>
          <w:szCs w:val="28"/>
        </w:rPr>
        <w:t xml:space="preserve">«Устойчивое общественное развитие  частей территории   административного центра  </w:t>
      </w:r>
    </w:p>
    <w:p w:rsidR="00CA586C" w:rsidRPr="00C323D2" w:rsidRDefault="00CA586C" w:rsidP="00CA586C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23D2">
        <w:rPr>
          <w:rFonts w:ascii="Times New Roman" w:hAnsi="Times New Roman"/>
          <w:b/>
          <w:sz w:val="28"/>
          <w:szCs w:val="28"/>
        </w:rPr>
        <w:t>д. Иссад МО  Иссадское сельское поселение Волховского муниципального района Ленинградской области на период 2016-2020 годы»</w:t>
      </w:r>
    </w:p>
    <w:tbl>
      <w:tblPr>
        <w:tblW w:w="15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2126"/>
        <w:gridCol w:w="1559"/>
        <w:gridCol w:w="1701"/>
        <w:gridCol w:w="1276"/>
        <w:gridCol w:w="1276"/>
        <w:gridCol w:w="1275"/>
        <w:gridCol w:w="1276"/>
        <w:gridCol w:w="1276"/>
        <w:gridCol w:w="1360"/>
        <w:gridCol w:w="6"/>
      </w:tblGrid>
      <w:tr w:rsidR="00CA586C" w:rsidRPr="000135BA" w:rsidTr="00303DA8">
        <w:trPr>
          <w:gridAfter w:val="1"/>
          <w:wAfter w:w="6" w:type="dxa"/>
        </w:trPr>
        <w:tc>
          <w:tcPr>
            <w:tcW w:w="4361" w:type="dxa"/>
            <w:gridSpan w:val="2"/>
          </w:tcPr>
          <w:p w:rsidR="00CA586C" w:rsidRPr="005730EC" w:rsidRDefault="00CA586C" w:rsidP="00303DA8">
            <w:pPr>
              <w:pStyle w:val="ConsPlusCell"/>
            </w:pPr>
            <w:r w:rsidRPr="005730EC">
              <w:t xml:space="preserve">Наименование подпрограммы       </w:t>
            </w:r>
          </w:p>
        </w:tc>
        <w:tc>
          <w:tcPr>
            <w:tcW w:w="10999" w:type="dxa"/>
            <w:gridSpan w:val="8"/>
          </w:tcPr>
          <w:p w:rsidR="00CA586C" w:rsidRDefault="00CA586C" w:rsidP="00303DA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0EC">
              <w:rPr>
                <w:rFonts w:ascii="Times New Roman" w:hAnsi="Times New Roman"/>
                <w:sz w:val="28"/>
                <w:szCs w:val="28"/>
              </w:rPr>
              <w:t>«Устойчив</w:t>
            </w:r>
            <w:r>
              <w:rPr>
                <w:rFonts w:ascii="Times New Roman" w:hAnsi="Times New Roman"/>
                <w:sz w:val="28"/>
                <w:szCs w:val="28"/>
              </w:rPr>
              <w:t>ое общественное развитие  частей территории</w:t>
            </w:r>
            <w:r w:rsidRPr="005730EC">
              <w:rPr>
                <w:rFonts w:ascii="Times New Roman" w:hAnsi="Times New Roman"/>
                <w:sz w:val="28"/>
                <w:szCs w:val="28"/>
              </w:rPr>
              <w:t xml:space="preserve">    административного центра </w:t>
            </w:r>
          </w:p>
          <w:p w:rsidR="00CA586C" w:rsidRPr="005730EC" w:rsidRDefault="00CA586C" w:rsidP="00303DA8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Иссад </w:t>
            </w:r>
            <w:r w:rsidRPr="005730EC">
              <w:rPr>
                <w:rFonts w:ascii="Times New Roman" w:hAnsi="Times New Roman"/>
                <w:sz w:val="28"/>
                <w:szCs w:val="28"/>
              </w:rPr>
              <w:t>МО  Иссадское сельское поселение Волховского муниципального района Ленинградской области на период 2016-2020 годы.</w:t>
            </w:r>
          </w:p>
        </w:tc>
      </w:tr>
      <w:tr w:rsidR="00CA586C" w:rsidRPr="000135BA" w:rsidTr="00303DA8">
        <w:trPr>
          <w:gridAfter w:val="1"/>
          <w:wAfter w:w="6" w:type="dxa"/>
        </w:trPr>
        <w:tc>
          <w:tcPr>
            <w:tcW w:w="4361" w:type="dxa"/>
            <w:gridSpan w:val="2"/>
          </w:tcPr>
          <w:p w:rsidR="00CA586C" w:rsidRPr="005730EC" w:rsidRDefault="00CA586C" w:rsidP="00303DA8">
            <w:pPr>
              <w:pStyle w:val="ConsPlusCell"/>
            </w:pPr>
            <w:r w:rsidRPr="005730EC">
              <w:t xml:space="preserve">Цель подпрограммы               </w:t>
            </w:r>
          </w:p>
        </w:tc>
        <w:tc>
          <w:tcPr>
            <w:tcW w:w="10999" w:type="dxa"/>
            <w:gridSpan w:val="8"/>
          </w:tcPr>
          <w:p w:rsidR="00CA586C" w:rsidRPr="005730EC" w:rsidRDefault="00CA586C" w:rsidP="00303DA8">
            <w:pPr>
              <w:pStyle w:val="ConsPlusCell"/>
            </w:pPr>
            <w:r w:rsidRPr="005730EC">
              <w:t>Совершенствование взаимодействия органов местного самоуправления муниципального образования Иссадское сельское поселение и населения в решении воп</w:t>
            </w:r>
            <w:r>
              <w:t>росов местного значения на частях  территории</w:t>
            </w:r>
            <w:r w:rsidRPr="005730EC">
              <w:t xml:space="preserve"> административного центра д. Иссад</w:t>
            </w:r>
          </w:p>
        </w:tc>
      </w:tr>
      <w:tr w:rsidR="00CA586C" w:rsidRPr="000135BA" w:rsidTr="00303DA8">
        <w:trPr>
          <w:gridAfter w:val="1"/>
          <w:wAfter w:w="6" w:type="dxa"/>
        </w:trPr>
        <w:tc>
          <w:tcPr>
            <w:tcW w:w="4361" w:type="dxa"/>
            <w:gridSpan w:val="2"/>
          </w:tcPr>
          <w:p w:rsidR="00CA586C" w:rsidRPr="005730EC" w:rsidRDefault="00CA586C" w:rsidP="00303DA8">
            <w:pPr>
              <w:pStyle w:val="ConsPlusCell"/>
            </w:pPr>
            <w:r w:rsidRPr="005730EC">
              <w:t xml:space="preserve">муниципальный заказчик        </w:t>
            </w:r>
            <w:r w:rsidRPr="005730EC">
              <w:br/>
              <w:t xml:space="preserve">подпрограммы                    </w:t>
            </w:r>
          </w:p>
        </w:tc>
        <w:tc>
          <w:tcPr>
            <w:tcW w:w="10999" w:type="dxa"/>
            <w:gridSpan w:val="8"/>
          </w:tcPr>
          <w:p w:rsidR="00CA586C" w:rsidRPr="005730EC" w:rsidRDefault="00CA586C" w:rsidP="00303DA8">
            <w:pPr>
              <w:pStyle w:val="ConsPlusCell"/>
            </w:pPr>
            <w:r w:rsidRPr="005730EC">
              <w:t>Администрация МО Иссадское сельское поселение Волховского муниципального района Ленинградской области</w:t>
            </w:r>
          </w:p>
        </w:tc>
      </w:tr>
      <w:tr w:rsidR="00CA586C" w:rsidRPr="000135BA" w:rsidTr="00303DA8">
        <w:trPr>
          <w:gridAfter w:val="1"/>
          <w:wAfter w:w="6" w:type="dxa"/>
        </w:trPr>
        <w:tc>
          <w:tcPr>
            <w:tcW w:w="4361" w:type="dxa"/>
            <w:gridSpan w:val="2"/>
          </w:tcPr>
          <w:p w:rsidR="00CA586C" w:rsidRPr="005730EC" w:rsidRDefault="00CA586C" w:rsidP="00303DA8">
            <w:pPr>
              <w:pStyle w:val="ConsPlusCell"/>
            </w:pPr>
            <w:r w:rsidRPr="005730EC">
              <w:t xml:space="preserve">Задачи подпрограммы             </w:t>
            </w:r>
          </w:p>
        </w:tc>
        <w:tc>
          <w:tcPr>
            <w:tcW w:w="10999" w:type="dxa"/>
            <w:gridSpan w:val="8"/>
          </w:tcPr>
          <w:p w:rsidR="00CA586C" w:rsidRPr="005730EC" w:rsidRDefault="00FD7F83" w:rsidP="00303DA8">
            <w:pPr>
              <w:pStyle w:val="ConsPlusCell"/>
            </w:pPr>
            <w:r>
              <w:t xml:space="preserve">Содействие участию населения </w:t>
            </w:r>
            <w:r w:rsidRPr="00FD7F83">
              <w:t>в осуществлении местного самоуправления в иных формах на территории административного центра по решению вопросов местного значения, основанных на инициативных предложениях жителей территории административного центра</w:t>
            </w:r>
          </w:p>
        </w:tc>
      </w:tr>
      <w:tr w:rsidR="00CA586C" w:rsidRPr="000135BA" w:rsidTr="00303DA8">
        <w:trPr>
          <w:gridAfter w:val="1"/>
          <w:wAfter w:w="6" w:type="dxa"/>
        </w:trPr>
        <w:tc>
          <w:tcPr>
            <w:tcW w:w="4361" w:type="dxa"/>
            <w:gridSpan w:val="2"/>
          </w:tcPr>
          <w:p w:rsidR="00CA586C" w:rsidRPr="005730EC" w:rsidRDefault="00CA586C" w:rsidP="00303DA8">
            <w:pPr>
              <w:pStyle w:val="ConsPlusCell"/>
            </w:pPr>
            <w:r w:rsidRPr="005730EC">
              <w:t xml:space="preserve">Сроки реализации подпрограммы   </w:t>
            </w:r>
          </w:p>
        </w:tc>
        <w:tc>
          <w:tcPr>
            <w:tcW w:w="10999" w:type="dxa"/>
            <w:gridSpan w:val="8"/>
          </w:tcPr>
          <w:p w:rsidR="00CA586C" w:rsidRPr="005730EC" w:rsidRDefault="00CA586C" w:rsidP="00303DA8">
            <w:pPr>
              <w:pStyle w:val="ConsPlusCell"/>
            </w:pPr>
            <w:r>
              <w:t>2016-2020</w:t>
            </w:r>
          </w:p>
        </w:tc>
      </w:tr>
      <w:tr w:rsidR="00CA586C" w:rsidRPr="000135BA" w:rsidTr="00303DA8">
        <w:trPr>
          <w:gridAfter w:val="1"/>
          <w:wAfter w:w="6" w:type="dxa"/>
        </w:trPr>
        <w:tc>
          <w:tcPr>
            <w:tcW w:w="2235" w:type="dxa"/>
            <w:vMerge w:val="restart"/>
          </w:tcPr>
          <w:p w:rsidR="00CA586C" w:rsidRPr="005730EC" w:rsidRDefault="00CA586C" w:rsidP="00303DA8">
            <w:pPr>
              <w:pStyle w:val="ConsPlusCell"/>
            </w:pPr>
            <w:r w:rsidRPr="005730EC">
              <w:t xml:space="preserve">Источники         </w:t>
            </w:r>
            <w:r w:rsidRPr="005730EC">
              <w:br/>
              <w:t xml:space="preserve">финансирования    </w:t>
            </w:r>
            <w:r w:rsidRPr="005730EC">
              <w:br/>
              <w:t xml:space="preserve">подпрограммы по   </w:t>
            </w:r>
            <w:r w:rsidRPr="005730EC">
              <w:br/>
              <w:t>годам реализации и</w:t>
            </w:r>
            <w:r w:rsidRPr="005730EC">
              <w:br/>
              <w:t xml:space="preserve">главным           </w:t>
            </w:r>
            <w:r w:rsidRPr="005730EC">
              <w:br/>
            </w:r>
            <w:r w:rsidRPr="005730EC">
              <w:lastRenderedPageBreak/>
              <w:t xml:space="preserve">распорядителям    </w:t>
            </w:r>
            <w:r w:rsidRPr="005730EC">
              <w:br/>
              <w:t>бюджетных средств,</w:t>
            </w:r>
            <w:r w:rsidRPr="005730EC">
              <w:br/>
              <w:t xml:space="preserve">в том числе по    </w:t>
            </w:r>
            <w:r w:rsidRPr="005730EC">
              <w:br/>
              <w:t xml:space="preserve">годам:            </w:t>
            </w:r>
          </w:p>
        </w:tc>
        <w:tc>
          <w:tcPr>
            <w:tcW w:w="2126" w:type="dxa"/>
            <w:vMerge w:val="restart"/>
          </w:tcPr>
          <w:p w:rsidR="00CA586C" w:rsidRPr="005730EC" w:rsidRDefault="00CA586C" w:rsidP="00303DA8">
            <w:pPr>
              <w:pStyle w:val="ConsPlusCell"/>
            </w:pPr>
            <w:r w:rsidRPr="005730EC">
              <w:lastRenderedPageBreak/>
              <w:t xml:space="preserve">Наименование </w:t>
            </w:r>
            <w:r w:rsidRPr="005730EC">
              <w:br/>
              <w:t xml:space="preserve">подпрограммы </w:t>
            </w:r>
          </w:p>
        </w:tc>
        <w:tc>
          <w:tcPr>
            <w:tcW w:w="1559" w:type="dxa"/>
            <w:vMerge w:val="restart"/>
          </w:tcPr>
          <w:p w:rsidR="00CA586C" w:rsidRPr="005730EC" w:rsidRDefault="00CA586C" w:rsidP="00303DA8">
            <w:pPr>
              <w:pStyle w:val="ConsPlusCell"/>
            </w:pPr>
            <w:r w:rsidRPr="005730EC">
              <w:t xml:space="preserve">Главный      </w:t>
            </w:r>
            <w:r w:rsidRPr="005730EC">
              <w:br/>
              <w:t>распорядитель</w:t>
            </w:r>
            <w:r w:rsidRPr="005730EC">
              <w:br/>
              <w:t xml:space="preserve">бюджетных    </w:t>
            </w:r>
            <w:r w:rsidRPr="005730EC">
              <w:br/>
              <w:t xml:space="preserve">средств      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  <w:r w:rsidRPr="005730EC">
              <w:t xml:space="preserve">Источник      </w:t>
            </w:r>
            <w:r w:rsidRPr="005730EC">
              <w:br/>
              <w:t>финансирования</w:t>
            </w:r>
          </w:p>
        </w:tc>
        <w:tc>
          <w:tcPr>
            <w:tcW w:w="7739" w:type="dxa"/>
            <w:gridSpan w:val="6"/>
            <w:tcBorders>
              <w:lef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  <w:r w:rsidRPr="005730EC">
              <w:t xml:space="preserve">Расходы (тыс. рублей)                                   </w:t>
            </w:r>
          </w:p>
        </w:tc>
      </w:tr>
      <w:tr w:rsidR="00CA586C" w:rsidRPr="000135BA" w:rsidTr="00303DA8">
        <w:trPr>
          <w:gridAfter w:val="1"/>
          <w:wAfter w:w="6" w:type="dxa"/>
        </w:trPr>
        <w:tc>
          <w:tcPr>
            <w:tcW w:w="2235" w:type="dxa"/>
            <w:vMerge/>
          </w:tcPr>
          <w:p w:rsidR="00CA586C" w:rsidRPr="005730EC" w:rsidRDefault="00CA586C" w:rsidP="00303DA8">
            <w:pPr>
              <w:pStyle w:val="ConsPlusCell"/>
            </w:pPr>
          </w:p>
        </w:tc>
        <w:tc>
          <w:tcPr>
            <w:tcW w:w="2126" w:type="dxa"/>
            <w:vMerge/>
          </w:tcPr>
          <w:p w:rsidR="00CA586C" w:rsidRPr="005730EC" w:rsidRDefault="00CA586C" w:rsidP="00303DA8">
            <w:pPr>
              <w:pStyle w:val="ConsPlusCell"/>
            </w:pPr>
          </w:p>
        </w:tc>
        <w:tc>
          <w:tcPr>
            <w:tcW w:w="1559" w:type="dxa"/>
            <w:vMerge/>
          </w:tcPr>
          <w:p w:rsidR="00CA586C" w:rsidRPr="005730EC" w:rsidRDefault="00CA586C" w:rsidP="00303DA8">
            <w:pPr>
              <w:pStyle w:val="ConsPlusCell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303DA8">
            <w:pPr>
              <w:pStyle w:val="ConsPlusCell"/>
            </w:pPr>
            <w:r w:rsidRPr="005730EC">
              <w:t xml:space="preserve">Очередной </w:t>
            </w:r>
            <w:r w:rsidRPr="005730EC">
              <w:br/>
              <w:t>финансовый</w:t>
            </w:r>
            <w:r w:rsidRPr="005730EC">
              <w:br/>
              <w:t xml:space="preserve">год      </w:t>
            </w:r>
          </w:p>
          <w:p w:rsidR="00CA586C" w:rsidRPr="005730EC" w:rsidRDefault="00CA586C" w:rsidP="00303DA8">
            <w:pPr>
              <w:pStyle w:val="ConsPlusCell"/>
            </w:pPr>
            <w: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303DA8">
            <w:pPr>
              <w:pStyle w:val="ConsPlusCell"/>
            </w:pPr>
            <w:r w:rsidRPr="005730EC">
              <w:t xml:space="preserve">1-й год  </w:t>
            </w:r>
            <w:r w:rsidRPr="005730EC">
              <w:br/>
              <w:t>планового</w:t>
            </w:r>
            <w:r w:rsidRPr="005730EC">
              <w:br/>
              <w:t>периода</w:t>
            </w:r>
          </w:p>
          <w:p w:rsidR="00CA586C" w:rsidRDefault="00CA586C" w:rsidP="00303DA8">
            <w:pPr>
              <w:pStyle w:val="ConsPlusCell"/>
            </w:pPr>
          </w:p>
          <w:p w:rsidR="00CA586C" w:rsidRPr="005730EC" w:rsidRDefault="00CA586C" w:rsidP="00303DA8">
            <w:pPr>
              <w:pStyle w:val="ConsPlusCell"/>
            </w:pPr>
            <w:r>
              <w:t>2017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303DA8">
            <w:pPr>
              <w:pStyle w:val="ConsPlusCell"/>
            </w:pPr>
            <w:r w:rsidRPr="005730EC">
              <w:t xml:space="preserve">2-й год  </w:t>
            </w:r>
            <w:r w:rsidRPr="005730EC">
              <w:br/>
              <w:t>планового</w:t>
            </w:r>
            <w:r w:rsidRPr="005730EC">
              <w:br/>
              <w:t>периода</w:t>
            </w:r>
          </w:p>
          <w:p w:rsidR="00CA586C" w:rsidRDefault="00CA586C" w:rsidP="00303DA8">
            <w:pPr>
              <w:pStyle w:val="ConsPlusCell"/>
            </w:pPr>
          </w:p>
          <w:p w:rsidR="00CA586C" w:rsidRPr="005730EC" w:rsidRDefault="00CA586C" w:rsidP="00303DA8">
            <w:pPr>
              <w:pStyle w:val="ConsPlusCell"/>
            </w:pPr>
            <w: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303DA8">
            <w:pPr>
              <w:pStyle w:val="ConsPlusCell"/>
            </w:pPr>
            <w:r w:rsidRPr="005730EC">
              <w:t xml:space="preserve">3-й год  </w:t>
            </w:r>
            <w:r w:rsidRPr="005730EC">
              <w:br/>
              <w:t>планового</w:t>
            </w:r>
            <w:r w:rsidRPr="005730EC">
              <w:br/>
              <w:t xml:space="preserve">периода </w:t>
            </w:r>
          </w:p>
          <w:p w:rsidR="00CA586C" w:rsidRDefault="00CA586C" w:rsidP="00303DA8">
            <w:pPr>
              <w:pStyle w:val="ConsPlusCell"/>
            </w:pPr>
          </w:p>
          <w:p w:rsidR="00CA586C" w:rsidRPr="005730EC" w:rsidRDefault="00CA586C" w:rsidP="00303DA8">
            <w:pPr>
              <w:pStyle w:val="ConsPlusCell"/>
            </w:pPr>
            <w: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303DA8">
            <w:pPr>
              <w:pStyle w:val="ConsPlusCell"/>
            </w:pPr>
            <w:r w:rsidRPr="005730EC">
              <w:t xml:space="preserve">4-й год  </w:t>
            </w:r>
            <w:r w:rsidRPr="005730EC">
              <w:br/>
              <w:t>планового</w:t>
            </w:r>
            <w:r w:rsidRPr="005730EC">
              <w:br/>
              <w:t>периода</w:t>
            </w:r>
          </w:p>
          <w:p w:rsidR="00CA586C" w:rsidRDefault="00CA586C" w:rsidP="00303DA8">
            <w:pPr>
              <w:pStyle w:val="ConsPlusCell"/>
            </w:pPr>
          </w:p>
          <w:p w:rsidR="00CA586C" w:rsidRPr="005730EC" w:rsidRDefault="00CA586C" w:rsidP="00303DA8">
            <w:pPr>
              <w:pStyle w:val="ConsPlusCell"/>
            </w:pPr>
            <w:r>
              <w:t>2020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  <w:r w:rsidRPr="005730EC">
              <w:t>Итого</w:t>
            </w:r>
          </w:p>
        </w:tc>
      </w:tr>
      <w:tr w:rsidR="00CA586C" w:rsidRPr="000135BA" w:rsidTr="00303DA8">
        <w:trPr>
          <w:gridAfter w:val="1"/>
          <w:wAfter w:w="6" w:type="dxa"/>
        </w:trPr>
        <w:tc>
          <w:tcPr>
            <w:tcW w:w="2235" w:type="dxa"/>
            <w:vMerge/>
          </w:tcPr>
          <w:p w:rsidR="00CA586C" w:rsidRPr="005730EC" w:rsidRDefault="00CA586C" w:rsidP="00303DA8">
            <w:pPr>
              <w:pStyle w:val="ConsPlusCell"/>
            </w:pPr>
          </w:p>
        </w:tc>
        <w:tc>
          <w:tcPr>
            <w:tcW w:w="2126" w:type="dxa"/>
            <w:vMerge w:val="restart"/>
          </w:tcPr>
          <w:p w:rsidR="00CA586C" w:rsidRDefault="00CA586C" w:rsidP="00303DA8">
            <w:pPr>
              <w:pStyle w:val="ConsPlusCell"/>
            </w:pPr>
            <w:r w:rsidRPr="005730EC">
              <w:t xml:space="preserve">Подпрограмма </w:t>
            </w:r>
          </w:p>
          <w:p w:rsidR="00CA586C" w:rsidRPr="005730EC" w:rsidRDefault="00CA586C" w:rsidP="00303DA8">
            <w:pPr>
              <w:pStyle w:val="ConsPlusCell"/>
              <w:jc w:val="center"/>
            </w:pPr>
            <w:r w:rsidRPr="005730EC">
              <w:t>«Устойчивое общественное развитие части  территорий    административного центра  МО  Иссадское сельское поселение Волховского муниципального района Ленинградской области на период 2016-2020 годы.</w:t>
            </w:r>
          </w:p>
        </w:tc>
        <w:tc>
          <w:tcPr>
            <w:tcW w:w="1559" w:type="dxa"/>
          </w:tcPr>
          <w:p w:rsidR="00CA586C" w:rsidRPr="005730EC" w:rsidRDefault="00CA586C" w:rsidP="00303DA8">
            <w:pPr>
              <w:pStyle w:val="ConsPlusCell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  <w:r w:rsidRPr="005730EC">
              <w:t xml:space="preserve">Всего:        </w:t>
            </w:r>
            <w:r w:rsidRPr="005730EC">
              <w:br/>
              <w:t xml:space="preserve">в том числе: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Pr="006E1C01" w:rsidRDefault="00CA586C" w:rsidP="00303DA8">
            <w:pPr>
              <w:pStyle w:val="ConsPlusCell"/>
            </w:pPr>
            <w:r>
              <w:t>1571,600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  <w:r>
              <w:t>1195,653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Pr="005730EC" w:rsidRDefault="00FD7F83" w:rsidP="00303DA8">
            <w:pPr>
              <w:pStyle w:val="ConsPlusCell"/>
            </w:pPr>
            <w:r>
              <w:t>1178,200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Pr="005730EC" w:rsidRDefault="00CA586C" w:rsidP="00DC050F">
            <w:pPr>
              <w:pStyle w:val="ConsPlusCell"/>
            </w:pPr>
            <w:r w:rsidRPr="00DC050F">
              <w:t>1</w:t>
            </w:r>
            <w:r w:rsidR="00DC050F" w:rsidRPr="00DC050F">
              <w:t>088</w:t>
            </w:r>
            <w:r w:rsidRPr="00DC050F">
              <w:t>,</w:t>
            </w:r>
            <w:r w:rsidR="00DC050F" w:rsidRPr="00DC050F">
              <w:t>800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  <w:r>
              <w:t>1255,750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CA586C" w:rsidRPr="00DD2CA2" w:rsidRDefault="00CA586C" w:rsidP="00303DA8">
            <w:pPr>
              <w:pStyle w:val="ConsPlusCell"/>
            </w:pPr>
            <w:r>
              <w:t>6534,503</w:t>
            </w:r>
          </w:p>
        </w:tc>
      </w:tr>
      <w:tr w:rsidR="00CA586C" w:rsidRPr="000135BA" w:rsidTr="00303DA8">
        <w:trPr>
          <w:gridAfter w:val="1"/>
          <w:wAfter w:w="6" w:type="dxa"/>
        </w:trPr>
        <w:tc>
          <w:tcPr>
            <w:tcW w:w="2235" w:type="dxa"/>
            <w:vMerge/>
          </w:tcPr>
          <w:p w:rsidR="00CA586C" w:rsidRPr="005730EC" w:rsidRDefault="00CA586C" w:rsidP="00303DA8">
            <w:pPr>
              <w:pStyle w:val="ConsPlusCell"/>
            </w:pPr>
          </w:p>
        </w:tc>
        <w:tc>
          <w:tcPr>
            <w:tcW w:w="2126" w:type="dxa"/>
            <w:vMerge/>
          </w:tcPr>
          <w:p w:rsidR="00CA586C" w:rsidRPr="005730EC" w:rsidRDefault="00CA586C" w:rsidP="00303DA8">
            <w:pPr>
              <w:pStyle w:val="ConsPlusCell"/>
            </w:pPr>
          </w:p>
        </w:tc>
        <w:tc>
          <w:tcPr>
            <w:tcW w:w="1559" w:type="dxa"/>
          </w:tcPr>
          <w:p w:rsidR="00CA586C" w:rsidRPr="005730EC" w:rsidRDefault="00CA586C" w:rsidP="00303DA8">
            <w:pPr>
              <w:pStyle w:val="ConsPlusCell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  <w:r w:rsidRPr="005730EC">
              <w:t xml:space="preserve">Средства  бюджета поселения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Pr="006E1C01" w:rsidRDefault="00CA586C" w:rsidP="00303DA8">
            <w:pPr>
              <w:pStyle w:val="ConsPlusCell"/>
            </w:pPr>
            <w:r>
              <w:t>430,000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  <w:r>
              <w:t>108,696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  <w:r>
              <w:t>114,200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Pr="005730EC" w:rsidRDefault="00DC050F" w:rsidP="00303DA8">
            <w:pPr>
              <w:pStyle w:val="ConsPlusCell"/>
            </w:pPr>
            <w:r>
              <w:t>60,000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  <w:r>
              <w:t>114,200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CA586C" w:rsidRPr="00DD2CA2" w:rsidRDefault="00CA586C" w:rsidP="00303DA8">
            <w:pPr>
              <w:pStyle w:val="ConsPlusCell"/>
            </w:pPr>
            <w:r>
              <w:t>881,296</w:t>
            </w:r>
          </w:p>
        </w:tc>
      </w:tr>
      <w:tr w:rsidR="00CA586C" w:rsidRPr="000135BA" w:rsidTr="00303DA8">
        <w:trPr>
          <w:gridAfter w:val="1"/>
          <w:wAfter w:w="6" w:type="dxa"/>
        </w:trPr>
        <w:tc>
          <w:tcPr>
            <w:tcW w:w="2235" w:type="dxa"/>
            <w:vMerge/>
          </w:tcPr>
          <w:p w:rsidR="00CA586C" w:rsidRPr="005730EC" w:rsidRDefault="00CA586C" w:rsidP="00303DA8">
            <w:pPr>
              <w:pStyle w:val="ConsPlusCell"/>
            </w:pPr>
          </w:p>
        </w:tc>
        <w:tc>
          <w:tcPr>
            <w:tcW w:w="2126" w:type="dxa"/>
            <w:vMerge/>
          </w:tcPr>
          <w:p w:rsidR="00CA586C" w:rsidRPr="005730EC" w:rsidRDefault="00CA586C" w:rsidP="00303DA8">
            <w:pPr>
              <w:pStyle w:val="ConsPlusCell"/>
            </w:pPr>
          </w:p>
        </w:tc>
        <w:tc>
          <w:tcPr>
            <w:tcW w:w="1559" w:type="dxa"/>
          </w:tcPr>
          <w:p w:rsidR="00CA586C" w:rsidRPr="005730EC" w:rsidRDefault="00CA586C" w:rsidP="00303DA8">
            <w:pPr>
              <w:pStyle w:val="ConsPlusCell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586C" w:rsidRDefault="00CA586C" w:rsidP="00303DA8">
            <w:pPr>
              <w:pStyle w:val="ConsPlusCell"/>
            </w:pPr>
            <w:r w:rsidRPr="005730EC">
              <w:t xml:space="preserve">Средства      </w:t>
            </w:r>
            <w:r w:rsidRPr="005730EC">
              <w:br/>
              <w:t xml:space="preserve">бюджета       </w:t>
            </w:r>
            <w:r w:rsidRPr="005730EC">
              <w:br/>
            </w:r>
            <w:proofErr w:type="spellStart"/>
            <w:r w:rsidRPr="005730EC">
              <w:t>Ленинградс</w:t>
            </w:r>
            <w:proofErr w:type="spellEnd"/>
          </w:p>
          <w:p w:rsidR="00CA586C" w:rsidRPr="005730EC" w:rsidRDefault="00CA586C" w:rsidP="00303DA8">
            <w:pPr>
              <w:pStyle w:val="ConsPlusCell"/>
            </w:pPr>
            <w:r w:rsidRPr="005730EC">
              <w:t xml:space="preserve">кой области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  <w:r>
              <w:t>1141,600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  <w:r>
              <w:t>1086,957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5730EC" w:rsidRDefault="00FD7F83" w:rsidP="00303DA8">
            <w:pPr>
              <w:pStyle w:val="ConsPlusCell"/>
            </w:pPr>
            <w:r>
              <w:t>1064,000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Pr="005730EC" w:rsidRDefault="007A0B1C" w:rsidP="00303DA8">
            <w:pPr>
              <w:pStyle w:val="ConsPlusCell"/>
            </w:pPr>
            <w:r>
              <w:t>1028,800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  <w:r>
              <w:t>1141,550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CA586C" w:rsidRPr="00DD2CA2" w:rsidRDefault="00CA586C" w:rsidP="00303DA8">
            <w:pPr>
              <w:pStyle w:val="ConsPlusCell"/>
            </w:pPr>
            <w:r>
              <w:t>5653,207</w:t>
            </w:r>
          </w:p>
        </w:tc>
      </w:tr>
      <w:tr w:rsidR="00CA586C" w:rsidRPr="000135BA" w:rsidTr="00303DA8">
        <w:trPr>
          <w:gridAfter w:val="1"/>
          <w:wAfter w:w="6" w:type="dxa"/>
        </w:trPr>
        <w:tc>
          <w:tcPr>
            <w:tcW w:w="2235" w:type="dxa"/>
            <w:vMerge/>
          </w:tcPr>
          <w:p w:rsidR="00CA586C" w:rsidRPr="005730EC" w:rsidRDefault="00CA586C" w:rsidP="00303DA8">
            <w:pPr>
              <w:pStyle w:val="ConsPlusCell"/>
            </w:pPr>
          </w:p>
        </w:tc>
        <w:tc>
          <w:tcPr>
            <w:tcW w:w="2126" w:type="dxa"/>
            <w:vMerge/>
          </w:tcPr>
          <w:p w:rsidR="00CA586C" w:rsidRPr="005730EC" w:rsidRDefault="00CA586C" w:rsidP="00303DA8">
            <w:pPr>
              <w:pStyle w:val="ConsPlusCell"/>
            </w:pPr>
          </w:p>
        </w:tc>
        <w:tc>
          <w:tcPr>
            <w:tcW w:w="1559" w:type="dxa"/>
          </w:tcPr>
          <w:p w:rsidR="00CA586C" w:rsidRPr="005730EC" w:rsidRDefault="00CA586C" w:rsidP="00303DA8">
            <w:pPr>
              <w:pStyle w:val="ConsPlusCell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  <w:r w:rsidRPr="005730EC">
              <w:t xml:space="preserve">Другие источники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  <w:r w:rsidRPr="005730EC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  <w:r>
              <w:t>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1D7B82" w:rsidRDefault="00CA586C" w:rsidP="00303DA8">
            <w:pPr>
              <w:pStyle w:val="ConsPlusCell"/>
            </w:pPr>
            <w:r>
              <w:t>0</w:t>
            </w:r>
          </w:p>
        </w:tc>
      </w:tr>
      <w:tr w:rsidR="00CA586C" w:rsidRPr="000135BA" w:rsidTr="00303DA8">
        <w:tc>
          <w:tcPr>
            <w:tcW w:w="7621" w:type="dxa"/>
            <w:gridSpan w:val="4"/>
            <w:tcBorders>
              <w:right w:val="single" w:sz="4" w:space="0" w:color="auto"/>
            </w:tcBorders>
          </w:tcPr>
          <w:p w:rsidR="00CA586C" w:rsidRPr="005730EC" w:rsidRDefault="00CA586C" w:rsidP="00303DA8">
            <w:pPr>
              <w:pStyle w:val="ConsPlusCell"/>
            </w:pPr>
            <w:r w:rsidRPr="005730EC">
              <w:t xml:space="preserve">Планируемые результаты          </w:t>
            </w:r>
            <w:r w:rsidRPr="005730EC">
              <w:br/>
              <w:t xml:space="preserve">реализации подпрограммы         </w:t>
            </w:r>
          </w:p>
        </w:tc>
        <w:tc>
          <w:tcPr>
            <w:tcW w:w="77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A586C" w:rsidRPr="00B2480F" w:rsidRDefault="00CA586C" w:rsidP="00303DA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3971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мероприятий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одп</w:t>
            </w:r>
            <w:r w:rsidRPr="00AD3971">
              <w:rPr>
                <w:rFonts w:ascii="Times New Roman" w:hAnsi="Times New Roman"/>
                <w:sz w:val="28"/>
                <w:szCs w:val="28"/>
                <w:lang w:eastAsia="ru-RU"/>
              </w:rPr>
              <w:t>рограммы позволит эффективнее решать вопросы местного значения на территории муниципального образования Иссадское сельское поселение</w:t>
            </w:r>
          </w:p>
        </w:tc>
      </w:tr>
    </w:tbl>
    <w:p w:rsidR="00CA586C" w:rsidRPr="000135BA" w:rsidRDefault="00CA586C" w:rsidP="00CA586C"/>
    <w:p w:rsidR="00CA586C" w:rsidRDefault="00CA586C" w:rsidP="00CA586C"/>
    <w:p w:rsidR="00CA586C" w:rsidRDefault="00CA586C" w:rsidP="00CA58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586C" w:rsidRDefault="00CA586C" w:rsidP="00CA58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586C" w:rsidRDefault="00CA586C" w:rsidP="00CA58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586C" w:rsidRDefault="00CA586C" w:rsidP="00CA58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586C" w:rsidRDefault="00CA586C" w:rsidP="00CA58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586C" w:rsidRDefault="00CA586C" w:rsidP="00CA58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586C" w:rsidRDefault="00CA586C" w:rsidP="00CA58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586C" w:rsidRDefault="00CA586C" w:rsidP="00CA58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43FE" w:rsidRDefault="000E43FE" w:rsidP="000E43F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№ </w:t>
      </w:r>
      <w:r w:rsidR="009378C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3FE">
        <w:rPr>
          <w:rFonts w:ascii="Times New Roman" w:hAnsi="Times New Roman"/>
        </w:rPr>
        <w:t xml:space="preserve"> </w:t>
      </w:r>
      <w:r w:rsidRPr="00B85D94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0E43FE" w:rsidRPr="00B85D94" w:rsidRDefault="000E43FE" w:rsidP="000E43F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 xml:space="preserve">администрации МО </w:t>
      </w:r>
      <w:proofErr w:type="spellStart"/>
      <w:r w:rsidRPr="00B85D94">
        <w:rPr>
          <w:rFonts w:ascii="Times New Roman" w:hAnsi="Times New Roman" w:cs="Times New Roman"/>
          <w:sz w:val="26"/>
          <w:szCs w:val="26"/>
        </w:rPr>
        <w:t>Иссадское</w:t>
      </w:r>
      <w:proofErr w:type="spellEnd"/>
      <w:r w:rsidRPr="00B85D94">
        <w:rPr>
          <w:rFonts w:ascii="Times New Roman" w:hAnsi="Times New Roman" w:cs="Times New Roman"/>
          <w:sz w:val="26"/>
          <w:szCs w:val="26"/>
        </w:rPr>
        <w:t xml:space="preserve"> сельское поселение  </w:t>
      </w:r>
    </w:p>
    <w:p w:rsidR="000E43FE" w:rsidRPr="00B85D94" w:rsidRDefault="000E43FE" w:rsidP="000E43F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B85D94">
        <w:rPr>
          <w:rFonts w:ascii="Times New Roman" w:hAnsi="Times New Roman" w:cs="Times New Roman"/>
          <w:sz w:val="26"/>
          <w:szCs w:val="26"/>
        </w:rPr>
        <w:t>Волховского</w:t>
      </w:r>
      <w:proofErr w:type="spellEnd"/>
      <w:r w:rsidRPr="00B85D94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</w:p>
    <w:p w:rsidR="00CA586C" w:rsidRDefault="000E43FE" w:rsidP="000E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5D9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086D">
        <w:rPr>
          <w:rFonts w:ascii="Times New Roman" w:hAnsi="Times New Roman" w:cs="Times New Roman"/>
          <w:sz w:val="26"/>
          <w:szCs w:val="26"/>
        </w:rPr>
        <w:t>26 февраля 2019 г</w:t>
      </w:r>
      <w:r w:rsidRPr="00B85D94">
        <w:rPr>
          <w:rFonts w:ascii="Times New Roman" w:hAnsi="Times New Roman" w:cs="Times New Roman"/>
          <w:sz w:val="26"/>
          <w:szCs w:val="26"/>
        </w:rPr>
        <w:t>. №</w:t>
      </w:r>
      <w:r w:rsidR="0003086D">
        <w:rPr>
          <w:rFonts w:ascii="Times New Roman" w:hAnsi="Times New Roman" w:cs="Times New Roman"/>
          <w:sz w:val="26"/>
          <w:szCs w:val="26"/>
        </w:rPr>
        <w:t xml:space="preserve"> 50</w:t>
      </w:r>
      <w:r w:rsidRPr="00B85D94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CA586C" w:rsidRPr="000E43FE" w:rsidRDefault="00CA586C" w:rsidP="000E43FE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0E43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E43FE">
        <w:rPr>
          <w:rFonts w:ascii="Times New Roman" w:hAnsi="Times New Roman"/>
          <w:sz w:val="24"/>
          <w:szCs w:val="24"/>
        </w:rPr>
        <w:t>Приложение № 1</w:t>
      </w:r>
      <w:r w:rsidRPr="000E43FE">
        <w:rPr>
          <w:rFonts w:ascii="Times New Roman" w:hAnsi="Times New Roman"/>
          <w:sz w:val="24"/>
          <w:szCs w:val="24"/>
        </w:rPr>
        <w:t xml:space="preserve">   к подпрограмме</w:t>
      </w:r>
    </w:p>
    <w:p w:rsidR="00CA586C" w:rsidRDefault="00CA586C" w:rsidP="00CA586C">
      <w:pPr>
        <w:spacing w:before="0" w:beforeAutospacing="0" w:after="0" w:afterAutospacing="0" w:line="240" w:lineRule="auto"/>
        <w:jc w:val="right"/>
        <w:rPr>
          <w:rFonts w:ascii="Times New Roman" w:hAnsi="Times New Roman"/>
        </w:rPr>
      </w:pPr>
      <w:r w:rsidRPr="00FB2E61">
        <w:rPr>
          <w:rFonts w:ascii="Times New Roman" w:hAnsi="Times New Roman"/>
        </w:rPr>
        <w:t>«</w:t>
      </w:r>
      <w:proofErr w:type="gramStart"/>
      <w:r>
        <w:rPr>
          <w:rFonts w:ascii="Times New Roman" w:hAnsi="Times New Roman"/>
        </w:rPr>
        <w:t>Устойчивое</w:t>
      </w:r>
      <w:proofErr w:type="gramEnd"/>
      <w:r>
        <w:rPr>
          <w:rFonts w:ascii="Times New Roman" w:hAnsi="Times New Roman"/>
        </w:rPr>
        <w:t xml:space="preserve"> общественное развитии</w:t>
      </w:r>
    </w:p>
    <w:p w:rsidR="00CA586C" w:rsidRDefault="00CA586C" w:rsidP="00CA586C">
      <w:pPr>
        <w:spacing w:before="0" w:beforeAutospacing="0" w:after="0" w:afterAutospacing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частей территории  административного центра д. Иссад</w:t>
      </w:r>
    </w:p>
    <w:p w:rsidR="00CA586C" w:rsidRPr="00FB2E61" w:rsidRDefault="00CA586C" w:rsidP="00CA586C">
      <w:pPr>
        <w:spacing w:before="0" w:beforeAutospacing="0" w:after="0" w:afterAutospacing="0" w:line="240" w:lineRule="auto"/>
        <w:jc w:val="right"/>
        <w:rPr>
          <w:rFonts w:ascii="Times New Roman" w:hAnsi="Times New Roman"/>
        </w:rPr>
      </w:pPr>
      <w:r w:rsidRPr="00FB2E61">
        <w:rPr>
          <w:rFonts w:ascii="Times New Roman" w:hAnsi="Times New Roman"/>
        </w:rPr>
        <w:t xml:space="preserve"> МО  Иссадское сельское поселение</w:t>
      </w:r>
    </w:p>
    <w:p w:rsidR="00CA586C" w:rsidRDefault="00CA586C" w:rsidP="00CA586C">
      <w:pPr>
        <w:spacing w:before="0" w:beforeAutospacing="0" w:after="0" w:afterAutospacing="0" w:line="240" w:lineRule="auto"/>
        <w:jc w:val="right"/>
        <w:rPr>
          <w:rFonts w:ascii="Times New Roman" w:hAnsi="Times New Roman"/>
        </w:rPr>
      </w:pPr>
      <w:r w:rsidRPr="00FB2E61">
        <w:rPr>
          <w:rFonts w:ascii="Times New Roman" w:hAnsi="Times New Roman"/>
        </w:rPr>
        <w:t xml:space="preserve">Волховского муниципального района </w:t>
      </w:r>
    </w:p>
    <w:p w:rsidR="00CA586C" w:rsidRPr="00FB2E61" w:rsidRDefault="00CA586C" w:rsidP="00CA586C">
      <w:pPr>
        <w:spacing w:before="0" w:beforeAutospacing="0" w:after="0" w:afterAutospacing="0" w:line="240" w:lineRule="auto"/>
        <w:jc w:val="right"/>
        <w:rPr>
          <w:rFonts w:ascii="Times New Roman" w:hAnsi="Times New Roman"/>
        </w:rPr>
      </w:pPr>
      <w:r w:rsidRPr="00FB2E61">
        <w:rPr>
          <w:rFonts w:ascii="Times New Roman" w:hAnsi="Times New Roman"/>
        </w:rPr>
        <w:t>Ленинградской области на период 2016-2020 годы»</w:t>
      </w:r>
    </w:p>
    <w:p w:rsidR="00CA586C" w:rsidRDefault="00CA586C" w:rsidP="00CA586C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CA586C" w:rsidRDefault="00CA586C" w:rsidP="00CA58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586C" w:rsidRPr="002F15A7" w:rsidRDefault="00CA586C" w:rsidP="00CA58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Pr="002F15A7">
        <w:rPr>
          <w:rFonts w:ascii="Times New Roman" w:hAnsi="Times New Roman" w:cs="Times New Roman"/>
          <w:sz w:val="24"/>
          <w:szCs w:val="24"/>
        </w:rPr>
        <w:t xml:space="preserve"> МЕРО</w:t>
      </w:r>
      <w:r>
        <w:rPr>
          <w:rFonts w:ascii="Times New Roman" w:hAnsi="Times New Roman" w:cs="Times New Roman"/>
          <w:sz w:val="24"/>
          <w:szCs w:val="24"/>
        </w:rPr>
        <w:t>ПРИЯТИЙ МУНИЦИПАЛЬНОЙ ПОДПРОГРАММЫ</w:t>
      </w:r>
    </w:p>
    <w:p w:rsidR="00CA586C" w:rsidRPr="00914F4E" w:rsidRDefault="00CA586C" w:rsidP="00CA586C">
      <w:pPr>
        <w:jc w:val="center"/>
        <w:rPr>
          <w:rFonts w:ascii="Times New Roman" w:hAnsi="Times New Roman"/>
          <w:sz w:val="28"/>
          <w:szCs w:val="28"/>
        </w:rPr>
      </w:pPr>
      <w:r w:rsidRPr="00FA2BBC">
        <w:rPr>
          <w:rFonts w:ascii="Times New Roman" w:hAnsi="Times New Roman"/>
          <w:sz w:val="28"/>
          <w:szCs w:val="28"/>
        </w:rPr>
        <w:t>«Устойчивое общественное развитие</w:t>
      </w:r>
      <w:r>
        <w:rPr>
          <w:rFonts w:ascii="Times New Roman" w:hAnsi="Times New Roman"/>
          <w:sz w:val="28"/>
          <w:szCs w:val="28"/>
        </w:rPr>
        <w:t xml:space="preserve"> частей территории</w:t>
      </w:r>
      <w:r w:rsidRPr="00FA2BBC">
        <w:rPr>
          <w:rFonts w:ascii="Times New Roman" w:hAnsi="Times New Roman"/>
          <w:sz w:val="28"/>
          <w:szCs w:val="28"/>
        </w:rPr>
        <w:t xml:space="preserve">   административного центра  </w:t>
      </w:r>
      <w:r>
        <w:rPr>
          <w:rFonts w:ascii="Times New Roman" w:hAnsi="Times New Roman"/>
          <w:sz w:val="28"/>
          <w:szCs w:val="28"/>
        </w:rPr>
        <w:t xml:space="preserve">д. Иссад </w:t>
      </w:r>
      <w:r w:rsidRPr="00FA2BBC">
        <w:rPr>
          <w:rFonts w:ascii="Times New Roman" w:hAnsi="Times New Roman"/>
          <w:sz w:val="28"/>
          <w:szCs w:val="28"/>
        </w:rPr>
        <w:t>МО  Иссадское сельское поселение Волховского муниципального района Ленинградской области на период 2016-2020 годы»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701"/>
        <w:gridCol w:w="1134"/>
        <w:gridCol w:w="1275"/>
        <w:gridCol w:w="709"/>
        <w:gridCol w:w="992"/>
        <w:gridCol w:w="993"/>
        <w:gridCol w:w="992"/>
        <w:gridCol w:w="992"/>
        <w:gridCol w:w="992"/>
        <w:gridCol w:w="993"/>
        <w:gridCol w:w="992"/>
        <w:gridCol w:w="1276"/>
        <w:gridCol w:w="1134"/>
      </w:tblGrid>
      <w:tr w:rsidR="00CA586C" w:rsidRPr="000C06F4" w:rsidTr="00BB11E7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N   </w:t>
            </w:r>
            <w:r w:rsidRPr="0069099A">
              <w:rPr>
                <w:sz w:val="16"/>
                <w:szCs w:val="16"/>
              </w:rPr>
              <w:br/>
            </w:r>
            <w:proofErr w:type="gramStart"/>
            <w:r w:rsidRPr="0069099A">
              <w:rPr>
                <w:sz w:val="16"/>
                <w:szCs w:val="16"/>
              </w:rPr>
              <w:t>п</w:t>
            </w:r>
            <w:proofErr w:type="gramEnd"/>
            <w:r w:rsidRPr="0069099A">
              <w:rPr>
                <w:sz w:val="16"/>
                <w:szCs w:val="16"/>
              </w:rPr>
              <w:t xml:space="preserve">/п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Мероприятия </w:t>
            </w:r>
            <w:r w:rsidRPr="0069099A">
              <w:rPr>
                <w:sz w:val="16"/>
                <w:szCs w:val="16"/>
              </w:rPr>
              <w:br/>
            </w:r>
            <w:r w:rsidRPr="0069099A">
              <w:rPr>
                <w:sz w:val="16"/>
                <w:szCs w:val="16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Перечень      </w:t>
            </w:r>
            <w:r w:rsidRPr="0069099A">
              <w:rPr>
                <w:sz w:val="16"/>
                <w:szCs w:val="16"/>
              </w:rPr>
              <w:br/>
              <w:t xml:space="preserve">стандартных   </w:t>
            </w:r>
            <w:r w:rsidRPr="0069099A">
              <w:rPr>
                <w:sz w:val="16"/>
                <w:szCs w:val="16"/>
              </w:rPr>
              <w:br/>
              <w:t xml:space="preserve">процедур,     </w:t>
            </w:r>
            <w:r w:rsidRPr="0069099A">
              <w:rPr>
                <w:sz w:val="16"/>
                <w:szCs w:val="16"/>
              </w:rPr>
              <w:br/>
              <w:t>обеспечивающих</w:t>
            </w:r>
            <w:r w:rsidRPr="0069099A">
              <w:rPr>
                <w:sz w:val="16"/>
                <w:szCs w:val="16"/>
              </w:rPr>
              <w:br/>
              <w:t xml:space="preserve">выполнение    </w:t>
            </w:r>
            <w:r w:rsidRPr="0069099A">
              <w:rPr>
                <w:sz w:val="16"/>
                <w:szCs w:val="16"/>
              </w:rPr>
              <w:br/>
              <w:t>мероприятия, с</w:t>
            </w:r>
            <w:r w:rsidRPr="0069099A">
              <w:rPr>
                <w:sz w:val="16"/>
                <w:szCs w:val="16"/>
              </w:rPr>
              <w:br/>
              <w:t xml:space="preserve">указанием     </w:t>
            </w:r>
            <w:r w:rsidRPr="0069099A">
              <w:rPr>
                <w:sz w:val="16"/>
                <w:szCs w:val="16"/>
              </w:rPr>
              <w:br/>
              <w:t xml:space="preserve">предельных    </w:t>
            </w:r>
            <w:r w:rsidRPr="0069099A">
              <w:rPr>
                <w:sz w:val="16"/>
                <w:szCs w:val="16"/>
              </w:rPr>
              <w:br/>
              <w:t xml:space="preserve">сроков их     </w:t>
            </w:r>
            <w:r w:rsidRPr="0069099A">
              <w:rPr>
                <w:sz w:val="16"/>
                <w:szCs w:val="16"/>
              </w:rPr>
              <w:br/>
              <w:t xml:space="preserve">исполнения *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Источники     </w:t>
            </w:r>
            <w:r w:rsidRPr="0069099A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Срок       </w:t>
            </w:r>
            <w:r w:rsidRPr="0069099A">
              <w:rPr>
                <w:sz w:val="16"/>
                <w:szCs w:val="16"/>
              </w:rPr>
              <w:br/>
              <w:t xml:space="preserve">исполнения </w:t>
            </w:r>
            <w:r w:rsidRPr="0069099A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Объем          </w:t>
            </w:r>
            <w:r w:rsidRPr="0069099A">
              <w:rPr>
                <w:sz w:val="16"/>
                <w:szCs w:val="16"/>
              </w:rPr>
              <w:br/>
              <w:t xml:space="preserve">финансирования </w:t>
            </w:r>
            <w:r w:rsidRPr="0069099A">
              <w:rPr>
                <w:sz w:val="16"/>
                <w:szCs w:val="16"/>
              </w:rPr>
              <w:br/>
              <w:t xml:space="preserve">мероприятия в  </w:t>
            </w:r>
            <w:r w:rsidRPr="0069099A">
              <w:rPr>
                <w:sz w:val="16"/>
                <w:szCs w:val="16"/>
              </w:rPr>
              <w:br/>
              <w:t xml:space="preserve">текущем        </w:t>
            </w:r>
            <w:r w:rsidRPr="0069099A">
              <w:rPr>
                <w:sz w:val="16"/>
                <w:szCs w:val="16"/>
              </w:rPr>
              <w:br/>
              <w:t>финансовом году</w:t>
            </w:r>
            <w:r w:rsidRPr="0069099A">
              <w:rPr>
                <w:sz w:val="16"/>
                <w:szCs w:val="16"/>
              </w:rPr>
              <w:br/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Всего </w:t>
            </w:r>
            <w:r w:rsidRPr="0069099A">
              <w:rPr>
                <w:sz w:val="16"/>
                <w:szCs w:val="16"/>
              </w:rPr>
              <w:br/>
              <w:t xml:space="preserve">(тыс. </w:t>
            </w:r>
            <w:r w:rsidRPr="0069099A">
              <w:rPr>
                <w:sz w:val="16"/>
                <w:szCs w:val="16"/>
              </w:rPr>
              <w:br/>
              <w:t xml:space="preserve">руб.)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Объем финансирования по годам (тыс. руб.)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ind w:right="-75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Ответственный исполнитель</w:t>
            </w:r>
            <w:r w:rsidRPr="0069099A">
              <w:rPr>
                <w:sz w:val="16"/>
                <w:szCs w:val="16"/>
              </w:rPr>
              <w:br/>
              <w:t xml:space="preserve">мероприятия  </w:t>
            </w:r>
            <w:r w:rsidRPr="0069099A">
              <w:rPr>
                <w:sz w:val="16"/>
                <w:szCs w:val="16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Р</w:t>
            </w:r>
            <w:r w:rsidRPr="0069099A">
              <w:rPr>
                <w:sz w:val="14"/>
                <w:szCs w:val="14"/>
              </w:rPr>
              <w:t xml:space="preserve">езультаты  </w:t>
            </w:r>
            <w:r w:rsidRPr="0069099A">
              <w:rPr>
                <w:sz w:val="14"/>
                <w:szCs w:val="14"/>
              </w:rPr>
              <w:br/>
              <w:t xml:space="preserve">выполнения  </w:t>
            </w:r>
            <w:r w:rsidRPr="0069099A">
              <w:rPr>
                <w:sz w:val="14"/>
                <w:szCs w:val="14"/>
              </w:rPr>
              <w:br/>
              <w:t xml:space="preserve">мероприятий </w:t>
            </w:r>
            <w:r w:rsidRPr="0069099A">
              <w:rPr>
                <w:sz w:val="14"/>
                <w:szCs w:val="14"/>
              </w:rPr>
              <w:br/>
            </w:r>
          </w:p>
        </w:tc>
      </w:tr>
      <w:tr w:rsidR="00CA586C" w:rsidRPr="000C06F4" w:rsidTr="00BB11E7">
        <w:trPr>
          <w:trHeight w:val="12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Очередной </w:t>
            </w:r>
            <w:r w:rsidRPr="0069099A">
              <w:rPr>
                <w:sz w:val="16"/>
                <w:szCs w:val="16"/>
              </w:rPr>
              <w:br/>
              <w:t>финансовый</w:t>
            </w:r>
            <w:r w:rsidRPr="0069099A">
              <w:rPr>
                <w:sz w:val="16"/>
                <w:szCs w:val="16"/>
              </w:rPr>
              <w:br/>
              <w:t xml:space="preserve">год       </w:t>
            </w:r>
          </w:p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</w:p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</w:p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1-й год  </w:t>
            </w:r>
            <w:r w:rsidRPr="0069099A">
              <w:rPr>
                <w:sz w:val="16"/>
                <w:szCs w:val="16"/>
              </w:rPr>
              <w:br/>
              <w:t>планового</w:t>
            </w:r>
            <w:r w:rsidRPr="0069099A">
              <w:rPr>
                <w:sz w:val="16"/>
                <w:szCs w:val="16"/>
              </w:rPr>
              <w:br/>
              <w:t xml:space="preserve">периода </w:t>
            </w:r>
          </w:p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</w:p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</w:p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</w:p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2-й год  </w:t>
            </w:r>
            <w:r w:rsidRPr="0069099A">
              <w:rPr>
                <w:sz w:val="16"/>
                <w:szCs w:val="16"/>
              </w:rPr>
              <w:br/>
              <w:t>планового</w:t>
            </w:r>
            <w:r w:rsidRPr="0069099A">
              <w:rPr>
                <w:sz w:val="16"/>
                <w:szCs w:val="16"/>
              </w:rPr>
              <w:br/>
              <w:t xml:space="preserve">периода </w:t>
            </w:r>
          </w:p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</w:p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</w:p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</w:p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3-й год  </w:t>
            </w:r>
            <w:r w:rsidRPr="0069099A">
              <w:rPr>
                <w:sz w:val="16"/>
                <w:szCs w:val="16"/>
              </w:rPr>
              <w:br/>
              <w:t>планового</w:t>
            </w:r>
            <w:r w:rsidRPr="0069099A">
              <w:rPr>
                <w:sz w:val="16"/>
                <w:szCs w:val="16"/>
              </w:rPr>
              <w:br/>
              <w:t xml:space="preserve">периода  </w:t>
            </w:r>
          </w:p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</w:p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</w:p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</w:p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4-й год  </w:t>
            </w:r>
            <w:r w:rsidRPr="0069099A">
              <w:rPr>
                <w:sz w:val="16"/>
                <w:szCs w:val="16"/>
              </w:rPr>
              <w:br/>
              <w:t>планового</w:t>
            </w:r>
            <w:r w:rsidRPr="0069099A">
              <w:rPr>
                <w:sz w:val="16"/>
                <w:szCs w:val="16"/>
              </w:rPr>
              <w:br/>
              <w:t xml:space="preserve">периода  </w:t>
            </w:r>
          </w:p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</w:p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</w:p>
          <w:p w:rsidR="00CA586C" w:rsidRDefault="00CA586C" w:rsidP="00BB11E7">
            <w:pPr>
              <w:pStyle w:val="ConsPlusCell"/>
              <w:rPr>
                <w:sz w:val="16"/>
                <w:szCs w:val="16"/>
              </w:rPr>
            </w:pPr>
          </w:p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1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 2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  3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  4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 5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   6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7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8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9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10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11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12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 13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 14     </w:t>
            </w:r>
          </w:p>
        </w:tc>
      </w:tr>
      <w:tr w:rsidR="00CA586C" w:rsidRPr="000C06F4" w:rsidTr="00BB11E7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Задача </w:t>
            </w:r>
          </w:p>
          <w:p w:rsidR="00CA586C" w:rsidRDefault="00CA586C" w:rsidP="00BB11E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E7C50">
              <w:rPr>
                <w:b/>
                <w:sz w:val="20"/>
                <w:szCs w:val="20"/>
              </w:rPr>
              <w:t xml:space="preserve">Развитие частей территории </w:t>
            </w:r>
            <w:proofErr w:type="spellStart"/>
            <w:r w:rsidRPr="00AE7C50">
              <w:rPr>
                <w:b/>
                <w:sz w:val="20"/>
                <w:szCs w:val="20"/>
              </w:rPr>
              <w:t>административ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CA586C" w:rsidRPr="00AE7C50" w:rsidRDefault="00CA586C" w:rsidP="00BB11E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r w:rsidRPr="00AE7C50">
              <w:rPr>
                <w:b/>
                <w:sz w:val="20"/>
                <w:szCs w:val="20"/>
              </w:rPr>
              <w:t>ного</w:t>
            </w:r>
            <w:proofErr w:type="spellEnd"/>
            <w:r w:rsidRPr="00AE7C50">
              <w:rPr>
                <w:b/>
                <w:sz w:val="20"/>
                <w:szCs w:val="20"/>
              </w:rPr>
              <w:t xml:space="preserve"> центра </w:t>
            </w:r>
          </w:p>
          <w:p w:rsidR="00CA586C" w:rsidRPr="0069099A" w:rsidRDefault="00CA586C" w:rsidP="00BB11E7">
            <w:pPr>
              <w:pStyle w:val="ConsPlusCell"/>
              <w:jc w:val="center"/>
              <w:rPr>
                <w:sz w:val="16"/>
                <w:szCs w:val="16"/>
              </w:rPr>
            </w:pPr>
            <w:r w:rsidRPr="00AE7C50">
              <w:rPr>
                <w:b/>
                <w:sz w:val="20"/>
                <w:szCs w:val="20"/>
              </w:rPr>
              <w:t xml:space="preserve"> д. Иссад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CA586C" w:rsidP="00BB11E7">
            <w:pPr>
              <w:pStyle w:val="ConsPlusCell"/>
              <w:rPr>
                <w:b/>
                <w:sz w:val="16"/>
                <w:szCs w:val="16"/>
              </w:rPr>
            </w:pPr>
            <w:r w:rsidRPr="00A42E89">
              <w:rPr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A42E89">
              <w:rPr>
                <w:b/>
                <w:sz w:val="20"/>
                <w:szCs w:val="20"/>
              </w:rPr>
              <w:t>2016-2020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FD7F83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1178,200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FD7F83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6456,953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1571,600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1195,653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BE2750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1178,200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8C0EB4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1088,800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A42E89">
              <w:rPr>
                <w:b/>
                <w:sz w:val="20"/>
                <w:szCs w:val="20"/>
              </w:rPr>
              <w:t>1255,75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Иссадское СП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86C" w:rsidRPr="002E5248" w:rsidRDefault="00CA586C" w:rsidP="00BB11E7">
            <w:pPr>
              <w:pStyle w:val="ConsPlusCell"/>
              <w:rPr>
                <w:sz w:val="20"/>
                <w:szCs w:val="20"/>
              </w:rPr>
            </w:pPr>
            <w:r w:rsidRPr="002E5248">
              <w:rPr>
                <w:sz w:val="20"/>
                <w:szCs w:val="20"/>
              </w:rPr>
              <w:t>повышение уровня и качества жизни на селе</w:t>
            </w:r>
          </w:p>
        </w:tc>
      </w:tr>
      <w:tr w:rsidR="00CA586C" w:rsidRPr="000C06F4" w:rsidTr="00BB11E7">
        <w:trPr>
          <w:trHeight w:val="59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  <w:t>бюджета    поселения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752D06" w:rsidRDefault="00FD7F83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752D06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881,296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752D06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752D06">
              <w:rPr>
                <w:b/>
                <w:sz w:val="20"/>
                <w:szCs w:val="20"/>
              </w:rPr>
              <w:t>430,000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752D06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108,696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752D06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752D06">
              <w:rPr>
                <w:b/>
                <w:sz w:val="20"/>
                <w:szCs w:val="20"/>
              </w:rPr>
              <w:t>114,2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752D06" w:rsidRDefault="008C0EB4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752D06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752D06">
              <w:rPr>
                <w:b/>
                <w:sz w:val="20"/>
                <w:szCs w:val="20"/>
              </w:rPr>
              <w:t>114,2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557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     бюджета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752D06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752D0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752D06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752D0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752D06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752D0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752D06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752D0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752D06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752D06">
              <w:rPr>
                <w:b/>
                <w:sz w:val="20"/>
                <w:szCs w:val="20"/>
              </w:rPr>
              <w:t xml:space="preserve">0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752D06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752D0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752D06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752D0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Ленинградской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752D06" w:rsidRDefault="00FD7F83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1064,000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752D06" w:rsidRDefault="00FD7F83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5575,657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752D06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752D06">
              <w:rPr>
                <w:b/>
                <w:sz w:val="20"/>
                <w:szCs w:val="20"/>
              </w:rPr>
              <w:t>1141,600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752D06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1086,957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752D06" w:rsidRDefault="00BE2750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1064,000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752D06" w:rsidRDefault="008C0EB4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1028,800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752D06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752D06">
              <w:rPr>
                <w:b/>
                <w:sz w:val="20"/>
                <w:szCs w:val="20"/>
              </w:rPr>
              <w:t>1141,55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322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389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86C" w:rsidRPr="0010238F" w:rsidRDefault="00CA586C" w:rsidP="00BB11E7">
            <w:pPr>
              <w:pStyle w:val="ConsPlusCell"/>
              <w:jc w:val="center"/>
              <w:rPr>
                <w:sz w:val="20"/>
                <w:szCs w:val="20"/>
              </w:rPr>
            </w:pPr>
            <w:r w:rsidRPr="0010238F">
              <w:rPr>
                <w:sz w:val="20"/>
                <w:szCs w:val="20"/>
              </w:rPr>
              <w:t xml:space="preserve">Мероприятие </w:t>
            </w:r>
            <w:r w:rsidRPr="0010238F">
              <w:rPr>
                <w:sz w:val="20"/>
                <w:szCs w:val="20"/>
              </w:rPr>
              <w:br/>
              <w:t>1</w:t>
            </w:r>
          </w:p>
          <w:p w:rsidR="00CA586C" w:rsidRPr="00692A58" w:rsidRDefault="00CA586C" w:rsidP="00BB11E7">
            <w:pPr>
              <w:pStyle w:val="ConsPlusCell"/>
              <w:jc w:val="center"/>
              <w:rPr>
                <w:sz w:val="20"/>
                <w:szCs w:val="20"/>
              </w:rPr>
            </w:pPr>
            <w:r w:rsidRPr="0010238F">
              <w:rPr>
                <w:sz w:val="20"/>
                <w:szCs w:val="20"/>
              </w:rPr>
              <w:t>Ремонт автомобильной дороги общего пользования д. Иссад  м-н Центральный</w:t>
            </w:r>
            <w:r>
              <w:rPr>
                <w:sz w:val="20"/>
                <w:szCs w:val="20"/>
              </w:rPr>
              <w:t xml:space="preserve"> (994м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  <w:r w:rsidRPr="0010238F">
              <w:rPr>
                <w:sz w:val="20"/>
                <w:szCs w:val="20"/>
              </w:rPr>
              <w:t xml:space="preserve">, устройство тротуара д. Иссад  ул. </w:t>
            </w:r>
            <w:proofErr w:type="gramStart"/>
            <w:r w:rsidRPr="0010238F">
              <w:rPr>
                <w:sz w:val="20"/>
                <w:szCs w:val="20"/>
              </w:rPr>
              <w:t>Лесная</w:t>
            </w:r>
            <w:proofErr w:type="gramEnd"/>
            <w:r>
              <w:rPr>
                <w:sz w:val="20"/>
                <w:szCs w:val="20"/>
              </w:rPr>
              <w:t xml:space="preserve"> (164м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CA586C" w:rsidP="00BB11E7">
            <w:pPr>
              <w:pStyle w:val="ConsPlusCell"/>
              <w:rPr>
                <w:b/>
                <w:sz w:val="16"/>
                <w:szCs w:val="16"/>
              </w:rPr>
            </w:pPr>
            <w:r w:rsidRPr="00A42E89">
              <w:rPr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A42E89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FD7F83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1328,292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1328,292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A42E8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A42E8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A42E8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A42E8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43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  <w:t>бюджета  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FD7F83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33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    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Ленинградской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FD7F83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34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28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86C" w:rsidRPr="0010238F" w:rsidRDefault="00CA586C" w:rsidP="00BB11E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br/>
              <w:t>2</w:t>
            </w:r>
          </w:p>
          <w:p w:rsidR="00CA586C" w:rsidRPr="0069099A" w:rsidRDefault="00CA586C" w:rsidP="00BB11E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У</w:t>
            </w:r>
            <w:r w:rsidRPr="0010238F">
              <w:rPr>
                <w:sz w:val="20"/>
                <w:szCs w:val="20"/>
              </w:rPr>
              <w:t xml:space="preserve">стройство тротуара д. Иссад  ул. </w:t>
            </w:r>
            <w:proofErr w:type="gramStart"/>
            <w:r w:rsidRPr="0010238F">
              <w:rPr>
                <w:sz w:val="20"/>
                <w:szCs w:val="20"/>
              </w:rPr>
              <w:t>Лесная</w:t>
            </w:r>
            <w:proofErr w:type="gramEnd"/>
            <w:r>
              <w:rPr>
                <w:sz w:val="20"/>
                <w:szCs w:val="20"/>
              </w:rPr>
              <w:t xml:space="preserve"> у д. 1а (42 метра)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A42E89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567A60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567A60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567A60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567A60">
              <w:rPr>
                <w:b/>
                <w:sz w:val="20"/>
                <w:szCs w:val="20"/>
              </w:rPr>
              <w:t>99,984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567A60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567A6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567A60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567A6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567A60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567A6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567A60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567A6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2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  <w:t>бюджета  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15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    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22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Ленинградской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21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315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86C" w:rsidRPr="0010238F" w:rsidRDefault="00CA586C" w:rsidP="00BB11E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br/>
              <w:t>3</w:t>
            </w:r>
          </w:p>
          <w:p w:rsidR="00CA586C" w:rsidRPr="009D0D79" w:rsidRDefault="00CA586C" w:rsidP="00BB11E7">
            <w:pPr>
              <w:pStyle w:val="ConsPlusCell"/>
              <w:jc w:val="center"/>
              <w:rPr>
                <w:sz w:val="20"/>
                <w:szCs w:val="20"/>
              </w:rPr>
            </w:pPr>
            <w:r w:rsidRPr="009D0D79">
              <w:rPr>
                <w:sz w:val="20"/>
                <w:szCs w:val="20"/>
              </w:rPr>
              <w:t xml:space="preserve">Приобретение и установка ИДН и дорожных знаков </w:t>
            </w:r>
          </w:p>
          <w:p w:rsidR="00CA586C" w:rsidRPr="009D0D79" w:rsidRDefault="00CA586C" w:rsidP="00BB11E7">
            <w:pPr>
              <w:pStyle w:val="ConsPlusCell"/>
              <w:jc w:val="center"/>
              <w:rPr>
                <w:sz w:val="20"/>
                <w:szCs w:val="20"/>
              </w:rPr>
            </w:pPr>
            <w:r w:rsidRPr="009D0D79">
              <w:rPr>
                <w:sz w:val="20"/>
                <w:szCs w:val="20"/>
              </w:rPr>
              <w:t xml:space="preserve">д. Иссад, </w:t>
            </w:r>
          </w:p>
          <w:p w:rsidR="00CA586C" w:rsidRPr="0069099A" w:rsidRDefault="00CA586C" w:rsidP="00BB11E7">
            <w:pPr>
              <w:pStyle w:val="ConsPlusCell"/>
              <w:jc w:val="center"/>
              <w:rPr>
                <w:sz w:val="16"/>
                <w:szCs w:val="16"/>
              </w:rPr>
            </w:pPr>
            <w:proofErr w:type="gramStart"/>
            <w:r w:rsidRPr="009D0D79">
              <w:rPr>
                <w:sz w:val="20"/>
                <w:szCs w:val="20"/>
              </w:rPr>
              <w:t>м-н</w:t>
            </w:r>
            <w:proofErr w:type="gramEnd"/>
            <w:r w:rsidRPr="009D0D79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567A60" w:rsidRDefault="00CA586C" w:rsidP="00BB11E7">
            <w:pPr>
              <w:pStyle w:val="ConsPlusCell"/>
              <w:rPr>
                <w:b/>
                <w:sz w:val="16"/>
                <w:szCs w:val="16"/>
              </w:rPr>
            </w:pPr>
            <w:r w:rsidRPr="00567A60">
              <w:rPr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567A60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567A60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567A60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143,324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567A60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143,324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567A60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143,324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567A60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567A6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567A60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567A6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567A60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567A6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567A60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567A6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31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  <w:t>бюджета  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2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    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21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Ленинградской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25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95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CA586C" w:rsidRDefault="00CA586C" w:rsidP="00BB11E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A586C" w:rsidRDefault="00CA586C" w:rsidP="00BB11E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Ремонт общественной бани  с заменой системы водоснабжения и водоотведения </w:t>
            </w:r>
          </w:p>
          <w:p w:rsidR="00CA586C" w:rsidRDefault="00CA586C" w:rsidP="00BB11E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Иссад </w:t>
            </w:r>
          </w:p>
          <w:p w:rsidR="00CA586C" w:rsidRPr="0069099A" w:rsidRDefault="00CA586C" w:rsidP="00BB11E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Лесная, д.2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A42E89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1195,653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A42E8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A42E8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195,653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A42E8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A42E8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A42E8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10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  <w:t xml:space="preserve">бюджета    </w:t>
            </w:r>
            <w:r>
              <w:rPr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11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    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15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Ленинградской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1086,957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1086,957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1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225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jc w:val="center"/>
              <w:rPr>
                <w:sz w:val="20"/>
                <w:szCs w:val="20"/>
              </w:rPr>
            </w:pPr>
            <w:r w:rsidRPr="00582E16">
              <w:rPr>
                <w:sz w:val="20"/>
                <w:szCs w:val="20"/>
              </w:rPr>
              <w:t>Мероприятие</w:t>
            </w:r>
          </w:p>
          <w:p w:rsidR="00CA586C" w:rsidRPr="00582E16" w:rsidRDefault="00CA586C" w:rsidP="00BB11E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  <w:p w:rsidR="00CA586C" w:rsidRPr="0069099A" w:rsidRDefault="00DE251F" w:rsidP="00BB11E7">
            <w:pPr>
              <w:pStyle w:val="ConsPlusCell"/>
              <w:jc w:val="center"/>
              <w:rPr>
                <w:sz w:val="20"/>
                <w:szCs w:val="20"/>
              </w:rPr>
            </w:pPr>
            <w:r w:rsidRPr="0002034C">
              <w:rPr>
                <w:sz w:val="20"/>
                <w:szCs w:val="20"/>
              </w:rPr>
              <w:t>Реализация проектов местных инициатив граждан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A42E89">
              <w:rPr>
                <w:b/>
                <w:sz w:val="20"/>
                <w:szCs w:val="20"/>
              </w:rPr>
              <w:t>2018</w:t>
            </w:r>
            <w:r w:rsidR="007A0B1C">
              <w:rPr>
                <w:b/>
                <w:sz w:val="20"/>
                <w:szCs w:val="20"/>
              </w:rPr>
              <w:t>-2020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7A0B1C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1178,200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BE2750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1178,200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CA586C" w:rsidP="00BB11E7">
            <w:pPr>
              <w:pStyle w:val="ConsPlusCell"/>
              <w:rPr>
                <w:b/>
                <w:sz w:val="20"/>
                <w:szCs w:val="20"/>
              </w:rPr>
            </w:pPr>
            <w:r w:rsidRPr="00A42E8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BE2750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1178,200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DC050F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1088,800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A42E89" w:rsidRDefault="007A0B1C" w:rsidP="00BB11E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1178,200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25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br/>
              <w:t>бюджета  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7A0B1C">
              <w:rPr>
                <w:sz w:val="20"/>
                <w:szCs w:val="20"/>
              </w:rPr>
              <w:t>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7A0B1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DC050F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0B1C">
            <w:pPr>
              <w:rPr>
                <w:sz w:val="20"/>
                <w:szCs w:val="20"/>
                <w:rPrChange w:id="222" w:author="User" w:date="2019-02-08T14:40:00Z">
                  <w:rPr/>
                </w:rPrChange>
              </w:rPr>
              <w:pPrChange w:id="223" w:author="User" w:date="2019-02-08T14:40:00Z">
                <w:pPr>
                  <w:pStyle w:val="ConsPlusCell"/>
                </w:pPr>
              </w:pPrChange>
            </w:pPr>
            <w:r w:rsidRPr="00097BC2">
              <w:rPr>
                <w:rFonts w:ascii="Times New Roman" w:hAnsi="Times New Roman"/>
                <w:sz w:val="20"/>
                <w:szCs w:val="20"/>
              </w:rPr>
              <w:t>114,200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3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    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0C06F4" w:rsidTr="00BB11E7">
        <w:trPr>
          <w:trHeight w:val="22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Ленинградской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7A0B1C">
              <w:rPr>
                <w:sz w:val="20"/>
                <w:szCs w:val="20"/>
              </w:rPr>
              <w:t>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7A0B1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BE2750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BE2750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7A0B1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7A0B1C" w:rsidP="00BB11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86C" w:rsidRPr="00BB11E7" w:rsidTr="00BB11E7">
        <w:trPr>
          <w:trHeight w:val="9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Default="00CA586C" w:rsidP="00BB11E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69099A" w:rsidRDefault="00CA586C" w:rsidP="00BB1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C" w:rsidRPr="00BB11E7" w:rsidRDefault="00CA586C" w:rsidP="00BB11E7">
            <w:pPr>
              <w:pStyle w:val="ConsPlusCell"/>
              <w:spacing w:before="100" w:beforeAutospacing="1" w:afterAutospacing="1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BB11E7" w:rsidRDefault="00CA586C" w:rsidP="00BB11E7">
            <w:pPr>
              <w:pStyle w:val="ConsPlusCell"/>
              <w:spacing w:before="100" w:beforeAutospacing="1" w:afterAutospacing="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6C" w:rsidRPr="00BB11E7" w:rsidRDefault="00CA586C" w:rsidP="00BB11E7">
            <w:pPr>
              <w:pStyle w:val="ConsPlusCell"/>
              <w:spacing w:before="100" w:beforeAutospacing="1" w:afterAutospacing="1"/>
              <w:rPr>
                <w:sz w:val="20"/>
                <w:szCs w:val="20"/>
              </w:rPr>
            </w:pPr>
          </w:p>
        </w:tc>
      </w:tr>
      <w:tr w:rsidR="00BB11E7" w:rsidTr="00BB11E7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2"/>
          <w:wBefore w:w="12191" w:type="dxa"/>
          <w:trHeight w:val="100"/>
        </w:trPr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B11E7" w:rsidRDefault="00BB11E7" w:rsidP="00BB11E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0B1C" w:rsidRDefault="007A0B1C" w:rsidP="001A58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0B1C" w:rsidRDefault="007A0B1C" w:rsidP="001A58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0B1C" w:rsidRDefault="007A0B1C" w:rsidP="001A58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0B1C" w:rsidRDefault="007A0B1C" w:rsidP="001A58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0B1C" w:rsidRDefault="007A0B1C" w:rsidP="001A58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0B1C" w:rsidRDefault="007A0B1C" w:rsidP="001A58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0B1C" w:rsidRDefault="007A0B1C" w:rsidP="001A58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0B1C" w:rsidRDefault="007A0B1C" w:rsidP="001A58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0B1C" w:rsidRDefault="007A0B1C" w:rsidP="001A58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0B1C" w:rsidRDefault="007A0B1C" w:rsidP="001A58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0B1C" w:rsidRDefault="007A0B1C" w:rsidP="001A58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0B1C" w:rsidRDefault="007A0B1C" w:rsidP="001A58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0B1C" w:rsidRDefault="007A0B1C" w:rsidP="001A58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0B1C" w:rsidRDefault="007A0B1C" w:rsidP="001A58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0B1C" w:rsidRDefault="007A0B1C" w:rsidP="001A58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E43FE" w:rsidRDefault="007A0B1C" w:rsidP="00DC050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</w:t>
      </w:r>
    </w:p>
    <w:p w:rsidR="000E43FE" w:rsidRDefault="000E43FE" w:rsidP="00DC050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E43FE" w:rsidRDefault="000E43FE" w:rsidP="00DC050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A58DB" w:rsidRDefault="007A0B1C" w:rsidP="000E43F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E43F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9378C5">
        <w:rPr>
          <w:rFonts w:ascii="Times New Roman" w:hAnsi="Times New Roman" w:cs="Times New Roman"/>
          <w:sz w:val="26"/>
          <w:szCs w:val="26"/>
        </w:rPr>
        <w:t>6</w:t>
      </w:r>
      <w:r w:rsidR="001A58DB" w:rsidRPr="00B85D94">
        <w:rPr>
          <w:rFonts w:ascii="Times New Roman" w:hAnsi="Times New Roman" w:cs="Times New Roman"/>
          <w:sz w:val="26"/>
          <w:szCs w:val="26"/>
        </w:rPr>
        <w:t xml:space="preserve"> к постановлению </w:t>
      </w:r>
    </w:p>
    <w:p w:rsidR="001A58DB" w:rsidRPr="00B85D94" w:rsidRDefault="001A58DB" w:rsidP="001A58D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 xml:space="preserve">администрации МО </w:t>
      </w:r>
      <w:proofErr w:type="spellStart"/>
      <w:r w:rsidRPr="00B85D94">
        <w:rPr>
          <w:rFonts w:ascii="Times New Roman" w:hAnsi="Times New Roman" w:cs="Times New Roman"/>
          <w:sz w:val="26"/>
          <w:szCs w:val="26"/>
        </w:rPr>
        <w:t>Иссадское</w:t>
      </w:r>
      <w:proofErr w:type="spellEnd"/>
      <w:r w:rsidRPr="00B85D94">
        <w:rPr>
          <w:rFonts w:ascii="Times New Roman" w:hAnsi="Times New Roman" w:cs="Times New Roman"/>
          <w:sz w:val="26"/>
          <w:szCs w:val="26"/>
        </w:rPr>
        <w:t xml:space="preserve"> сельское поселение  </w:t>
      </w:r>
    </w:p>
    <w:p w:rsidR="001A58DB" w:rsidRPr="00B85D94" w:rsidRDefault="001A58DB" w:rsidP="001A58D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B85D94">
        <w:rPr>
          <w:rFonts w:ascii="Times New Roman" w:hAnsi="Times New Roman" w:cs="Times New Roman"/>
          <w:sz w:val="26"/>
          <w:szCs w:val="26"/>
        </w:rPr>
        <w:t>Волховского</w:t>
      </w:r>
      <w:proofErr w:type="spellEnd"/>
      <w:r w:rsidRPr="00B85D94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</w:p>
    <w:p w:rsidR="001A58DB" w:rsidRPr="00B85D94" w:rsidRDefault="001A58DB" w:rsidP="001A58D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 xml:space="preserve">от </w:t>
      </w:r>
      <w:r w:rsidR="001968EB">
        <w:rPr>
          <w:rFonts w:ascii="Times New Roman" w:hAnsi="Times New Roman" w:cs="Times New Roman"/>
          <w:sz w:val="26"/>
          <w:szCs w:val="26"/>
        </w:rPr>
        <w:t xml:space="preserve"> </w:t>
      </w:r>
      <w:r w:rsidR="0003086D">
        <w:rPr>
          <w:rFonts w:ascii="Times New Roman" w:hAnsi="Times New Roman" w:cs="Times New Roman"/>
          <w:sz w:val="26"/>
          <w:szCs w:val="26"/>
        </w:rPr>
        <w:t>26 февраля 2019 г</w:t>
      </w:r>
      <w:r w:rsidR="008C0EB4">
        <w:rPr>
          <w:rFonts w:ascii="Times New Roman" w:hAnsi="Times New Roman" w:cs="Times New Roman"/>
          <w:sz w:val="26"/>
          <w:szCs w:val="26"/>
        </w:rPr>
        <w:t>.</w:t>
      </w:r>
      <w:r w:rsidRPr="00B85D94">
        <w:rPr>
          <w:rFonts w:ascii="Times New Roman" w:hAnsi="Times New Roman" w:cs="Times New Roman"/>
          <w:sz w:val="26"/>
          <w:szCs w:val="26"/>
        </w:rPr>
        <w:t xml:space="preserve"> №</w:t>
      </w:r>
      <w:r w:rsidR="0003086D">
        <w:rPr>
          <w:rFonts w:ascii="Times New Roman" w:hAnsi="Times New Roman" w:cs="Times New Roman"/>
          <w:sz w:val="26"/>
          <w:szCs w:val="26"/>
        </w:rPr>
        <w:t xml:space="preserve"> 50</w:t>
      </w:r>
      <w:r w:rsidRPr="00B85D94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1A58DB" w:rsidRPr="00B85D94" w:rsidRDefault="001A58DB" w:rsidP="001A58D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B85D94">
        <w:rPr>
          <w:rFonts w:ascii="Times New Roman" w:hAnsi="Times New Roman"/>
          <w:sz w:val="26"/>
          <w:szCs w:val="26"/>
        </w:rPr>
        <w:t>ПАСПОРТ   МУНИЦИПАЛЬНОЙ  ПОДПРОГРАММЫ</w:t>
      </w:r>
    </w:p>
    <w:p w:rsidR="001A58DB" w:rsidRPr="00B85D94" w:rsidRDefault="001A58DB" w:rsidP="001A58DB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5D94">
        <w:rPr>
          <w:rFonts w:ascii="Times New Roman" w:hAnsi="Times New Roman"/>
          <w:b/>
          <w:sz w:val="26"/>
          <w:szCs w:val="26"/>
        </w:rPr>
        <w:t xml:space="preserve">«Благоустройство территорий МО  </w:t>
      </w:r>
      <w:proofErr w:type="spellStart"/>
      <w:r w:rsidRPr="00B85D94">
        <w:rPr>
          <w:rFonts w:ascii="Times New Roman" w:hAnsi="Times New Roman"/>
          <w:b/>
          <w:sz w:val="26"/>
          <w:szCs w:val="26"/>
        </w:rPr>
        <w:t>Иссадское</w:t>
      </w:r>
      <w:proofErr w:type="spellEnd"/>
      <w:r w:rsidRPr="00B85D94">
        <w:rPr>
          <w:rFonts w:ascii="Times New Roman" w:hAnsi="Times New Roman"/>
          <w:b/>
          <w:sz w:val="26"/>
          <w:szCs w:val="26"/>
        </w:rPr>
        <w:t xml:space="preserve"> сельское поселение</w:t>
      </w:r>
    </w:p>
    <w:p w:rsidR="001A58DB" w:rsidRPr="00B85D94" w:rsidRDefault="001A58DB" w:rsidP="001A58DB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B85D94">
        <w:rPr>
          <w:rFonts w:ascii="Times New Roman" w:hAnsi="Times New Roman"/>
          <w:b/>
          <w:sz w:val="26"/>
          <w:szCs w:val="26"/>
        </w:rPr>
        <w:t>Волховского</w:t>
      </w:r>
      <w:proofErr w:type="spellEnd"/>
      <w:r w:rsidRPr="00B85D94">
        <w:rPr>
          <w:rFonts w:ascii="Times New Roman" w:hAnsi="Times New Roman"/>
          <w:b/>
          <w:sz w:val="26"/>
          <w:szCs w:val="26"/>
        </w:rPr>
        <w:t xml:space="preserve"> муниципального района Ленинградской области на период 2016-2020 годы»</w:t>
      </w:r>
    </w:p>
    <w:tbl>
      <w:tblPr>
        <w:tblW w:w="15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80"/>
        <w:gridCol w:w="1785"/>
        <w:gridCol w:w="1785"/>
        <w:gridCol w:w="1904"/>
        <w:gridCol w:w="1185"/>
        <w:gridCol w:w="1134"/>
        <w:gridCol w:w="1134"/>
        <w:gridCol w:w="1134"/>
        <w:gridCol w:w="1417"/>
        <w:gridCol w:w="1502"/>
        <w:gridCol w:w="6"/>
      </w:tblGrid>
      <w:tr w:rsidR="001A58DB" w:rsidRPr="00B85D94" w:rsidTr="001A58DB">
        <w:trPr>
          <w:gridAfter w:val="1"/>
          <w:wAfter w:w="6" w:type="dxa"/>
          <w:trHeight w:val="590"/>
        </w:trPr>
        <w:tc>
          <w:tcPr>
            <w:tcW w:w="4165" w:type="dxa"/>
            <w:gridSpan w:val="2"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Наименование подпрограммы       </w:t>
            </w:r>
          </w:p>
        </w:tc>
        <w:tc>
          <w:tcPr>
            <w:tcW w:w="11195" w:type="dxa"/>
            <w:gridSpan w:val="8"/>
          </w:tcPr>
          <w:p w:rsidR="001A58DB" w:rsidRPr="00B85D94" w:rsidRDefault="001A58DB" w:rsidP="001A58DB">
            <w:pPr>
              <w:rPr>
                <w:rFonts w:ascii="Times New Roman" w:hAnsi="Times New Roman"/>
                <w:sz w:val="26"/>
                <w:szCs w:val="26"/>
              </w:rPr>
            </w:pPr>
            <w:r w:rsidRPr="00B85D94">
              <w:rPr>
                <w:rFonts w:ascii="Times New Roman" w:hAnsi="Times New Roman"/>
                <w:sz w:val="26"/>
                <w:szCs w:val="26"/>
              </w:rPr>
              <w:t xml:space="preserve">«Благоустройство территорий МО  </w:t>
            </w:r>
            <w:proofErr w:type="spellStart"/>
            <w:r w:rsidRPr="00B85D94">
              <w:rPr>
                <w:rFonts w:ascii="Times New Roman" w:hAnsi="Times New Roman"/>
                <w:sz w:val="26"/>
                <w:szCs w:val="26"/>
              </w:rPr>
              <w:t>Иссадское</w:t>
            </w:r>
            <w:proofErr w:type="spellEnd"/>
            <w:r w:rsidRPr="00B85D94">
              <w:rPr>
                <w:rFonts w:ascii="Times New Roman" w:hAnsi="Times New Roman"/>
                <w:sz w:val="26"/>
                <w:szCs w:val="26"/>
              </w:rPr>
              <w:t xml:space="preserve"> сельское поселение </w:t>
            </w:r>
          </w:p>
          <w:p w:rsidR="001A58DB" w:rsidRPr="00B85D94" w:rsidRDefault="001A58DB" w:rsidP="001A58D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85D94">
              <w:rPr>
                <w:rFonts w:ascii="Times New Roman" w:hAnsi="Times New Roman"/>
                <w:sz w:val="26"/>
                <w:szCs w:val="26"/>
              </w:rPr>
              <w:t>Волховского</w:t>
            </w:r>
            <w:proofErr w:type="spellEnd"/>
            <w:r w:rsidRPr="00B85D94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Ленинградской области на период 2016-2020 годы».</w:t>
            </w:r>
          </w:p>
        </w:tc>
      </w:tr>
      <w:tr w:rsidR="001A58DB" w:rsidRPr="00B85D94" w:rsidTr="001A58DB">
        <w:trPr>
          <w:gridAfter w:val="1"/>
          <w:wAfter w:w="6" w:type="dxa"/>
        </w:trPr>
        <w:tc>
          <w:tcPr>
            <w:tcW w:w="4165" w:type="dxa"/>
            <w:gridSpan w:val="2"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Цель подпрограммы               </w:t>
            </w:r>
          </w:p>
        </w:tc>
        <w:tc>
          <w:tcPr>
            <w:tcW w:w="11195" w:type="dxa"/>
            <w:gridSpan w:val="8"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bCs/>
                <w:color w:val="000000"/>
                <w:sz w:val="26"/>
                <w:szCs w:val="26"/>
              </w:rPr>
              <w:t xml:space="preserve">Совершенствование системы комплексного благоустройства, создание комфортных условий проживания и отдыха населения муниципального образования  </w:t>
            </w:r>
            <w:proofErr w:type="spellStart"/>
            <w:r w:rsidRPr="00B85D94">
              <w:rPr>
                <w:bCs/>
                <w:color w:val="000000"/>
                <w:sz w:val="26"/>
                <w:szCs w:val="26"/>
              </w:rPr>
              <w:t>Иссадское</w:t>
            </w:r>
            <w:proofErr w:type="spellEnd"/>
            <w:r w:rsidRPr="00B85D94">
              <w:rPr>
                <w:bCs/>
                <w:color w:val="000000"/>
                <w:sz w:val="26"/>
                <w:szCs w:val="26"/>
              </w:rPr>
              <w:t xml:space="preserve"> сельское поселение.</w:t>
            </w:r>
          </w:p>
        </w:tc>
      </w:tr>
      <w:tr w:rsidR="001A58DB" w:rsidRPr="00B85D94" w:rsidTr="001A58DB">
        <w:trPr>
          <w:gridAfter w:val="1"/>
          <w:wAfter w:w="6" w:type="dxa"/>
        </w:trPr>
        <w:tc>
          <w:tcPr>
            <w:tcW w:w="4165" w:type="dxa"/>
            <w:gridSpan w:val="2"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муниципальный заказчик        </w:t>
            </w:r>
            <w:r w:rsidRPr="00B85D94">
              <w:rPr>
                <w:sz w:val="26"/>
                <w:szCs w:val="26"/>
              </w:rPr>
              <w:br/>
              <w:t xml:space="preserve">подпрограммы                    </w:t>
            </w:r>
          </w:p>
        </w:tc>
        <w:tc>
          <w:tcPr>
            <w:tcW w:w="11195" w:type="dxa"/>
            <w:gridSpan w:val="8"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B85D94">
              <w:rPr>
                <w:sz w:val="26"/>
                <w:szCs w:val="26"/>
              </w:rPr>
              <w:t>Иссадское</w:t>
            </w:r>
            <w:proofErr w:type="spellEnd"/>
            <w:r w:rsidRPr="00B85D94">
              <w:rPr>
                <w:sz w:val="26"/>
                <w:szCs w:val="26"/>
              </w:rPr>
              <w:t xml:space="preserve"> сельское поселение.</w:t>
            </w:r>
          </w:p>
        </w:tc>
      </w:tr>
      <w:tr w:rsidR="001A58DB" w:rsidRPr="00B85D94" w:rsidTr="001A58DB">
        <w:trPr>
          <w:gridAfter w:val="1"/>
          <w:wAfter w:w="6" w:type="dxa"/>
        </w:trPr>
        <w:tc>
          <w:tcPr>
            <w:tcW w:w="4165" w:type="dxa"/>
            <w:gridSpan w:val="2"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Задачи подпрограммы             </w:t>
            </w:r>
          </w:p>
        </w:tc>
        <w:tc>
          <w:tcPr>
            <w:tcW w:w="11195" w:type="dxa"/>
            <w:gridSpan w:val="8"/>
          </w:tcPr>
          <w:p w:rsidR="001A58DB" w:rsidRPr="00B85D94" w:rsidRDefault="001A58DB" w:rsidP="001A58DB">
            <w:pPr>
              <w:pStyle w:val="ConsPlusCell"/>
              <w:rPr>
                <w:bCs/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- </w:t>
            </w:r>
            <w:r w:rsidRPr="00B85D94">
              <w:rPr>
                <w:bCs/>
                <w:sz w:val="26"/>
                <w:szCs w:val="26"/>
              </w:rPr>
              <w:t xml:space="preserve">Освещение улиц МО  </w:t>
            </w:r>
            <w:proofErr w:type="spellStart"/>
            <w:r w:rsidRPr="00B85D94">
              <w:rPr>
                <w:bCs/>
                <w:sz w:val="26"/>
                <w:szCs w:val="26"/>
              </w:rPr>
              <w:t>Иссадское</w:t>
            </w:r>
            <w:proofErr w:type="spellEnd"/>
            <w:r w:rsidRPr="00B85D94">
              <w:rPr>
                <w:bCs/>
                <w:sz w:val="26"/>
                <w:szCs w:val="26"/>
              </w:rPr>
              <w:t xml:space="preserve"> сельское поселение.</w:t>
            </w:r>
          </w:p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-  Улучшение </w:t>
            </w:r>
            <w:proofErr w:type="gramStart"/>
            <w:r w:rsidRPr="00B85D94">
              <w:rPr>
                <w:sz w:val="26"/>
                <w:szCs w:val="26"/>
              </w:rPr>
              <w:t>эстетического вида</w:t>
            </w:r>
            <w:proofErr w:type="gramEnd"/>
            <w:r w:rsidRPr="00B85D94">
              <w:rPr>
                <w:sz w:val="26"/>
                <w:szCs w:val="26"/>
              </w:rPr>
              <w:t xml:space="preserve"> территорий МО </w:t>
            </w:r>
            <w:proofErr w:type="spellStart"/>
            <w:r w:rsidRPr="00B85D94">
              <w:rPr>
                <w:sz w:val="26"/>
                <w:szCs w:val="26"/>
              </w:rPr>
              <w:t>Иссадское</w:t>
            </w:r>
            <w:proofErr w:type="spellEnd"/>
            <w:r w:rsidRPr="00B85D94">
              <w:rPr>
                <w:sz w:val="26"/>
                <w:szCs w:val="26"/>
              </w:rPr>
              <w:t xml:space="preserve"> сельское поселение.</w:t>
            </w:r>
          </w:p>
          <w:p w:rsidR="001A58DB" w:rsidRPr="00B85D94" w:rsidRDefault="001A58DB" w:rsidP="001A58DB">
            <w:pPr>
              <w:pStyle w:val="ConsPlusCell"/>
              <w:rPr>
                <w:bCs/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 - Содержание мест захоронения МО </w:t>
            </w:r>
            <w:proofErr w:type="spellStart"/>
            <w:r w:rsidRPr="00B85D94">
              <w:rPr>
                <w:sz w:val="26"/>
                <w:szCs w:val="26"/>
              </w:rPr>
              <w:t>Иссадское</w:t>
            </w:r>
            <w:proofErr w:type="spellEnd"/>
            <w:r w:rsidRPr="00B85D94">
              <w:rPr>
                <w:sz w:val="26"/>
                <w:szCs w:val="26"/>
              </w:rPr>
              <w:t xml:space="preserve"> сельское поселение.</w:t>
            </w:r>
          </w:p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- </w:t>
            </w:r>
            <w:r w:rsidRPr="00B85D94">
              <w:rPr>
                <w:bCs/>
                <w:color w:val="000000"/>
                <w:sz w:val="26"/>
                <w:szCs w:val="26"/>
              </w:rPr>
              <w:t xml:space="preserve">Санитарная  очистка  территорий МО </w:t>
            </w:r>
            <w:proofErr w:type="spellStart"/>
            <w:r w:rsidRPr="00B85D94">
              <w:rPr>
                <w:bCs/>
                <w:color w:val="000000"/>
                <w:sz w:val="26"/>
                <w:szCs w:val="26"/>
              </w:rPr>
              <w:t>Иссадское</w:t>
            </w:r>
            <w:proofErr w:type="spellEnd"/>
            <w:r w:rsidRPr="00B85D94">
              <w:rPr>
                <w:bCs/>
                <w:color w:val="000000"/>
                <w:sz w:val="26"/>
                <w:szCs w:val="26"/>
              </w:rPr>
              <w:t xml:space="preserve"> сельское поселение</w:t>
            </w:r>
            <w:r w:rsidRPr="00B85D94">
              <w:rPr>
                <w:sz w:val="26"/>
                <w:szCs w:val="26"/>
              </w:rPr>
              <w:t>.</w:t>
            </w:r>
          </w:p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- Прочие работы и услуги по благоустройству территории поселения</w:t>
            </w:r>
          </w:p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</w:tr>
      <w:tr w:rsidR="001A58DB" w:rsidRPr="00B85D94" w:rsidTr="001A58DB">
        <w:trPr>
          <w:gridAfter w:val="1"/>
          <w:wAfter w:w="6" w:type="dxa"/>
        </w:trPr>
        <w:tc>
          <w:tcPr>
            <w:tcW w:w="4165" w:type="dxa"/>
            <w:gridSpan w:val="2"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Сроки реализации подпрограммы   </w:t>
            </w:r>
          </w:p>
        </w:tc>
        <w:tc>
          <w:tcPr>
            <w:tcW w:w="11195" w:type="dxa"/>
            <w:gridSpan w:val="8"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2016-2020 годы</w:t>
            </w:r>
          </w:p>
        </w:tc>
      </w:tr>
      <w:tr w:rsidR="001A58DB" w:rsidRPr="00B85D94" w:rsidTr="001A58DB">
        <w:trPr>
          <w:gridAfter w:val="1"/>
          <w:wAfter w:w="6" w:type="dxa"/>
        </w:trPr>
        <w:tc>
          <w:tcPr>
            <w:tcW w:w="2380" w:type="dxa"/>
            <w:vMerge w:val="restart"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Источники         </w:t>
            </w:r>
            <w:r w:rsidRPr="00B85D94">
              <w:rPr>
                <w:sz w:val="26"/>
                <w:szCs w:val="26"/>
              </w:rPr>
              <w:br/>
              <w:t xml:space="preserve">финансирования    </w:t>
            </w:r>
            <w:r w:rsidRPr="00B85D94">
              <w:rPr>
                <w:sz w:val="26"/>
                <w:szCs w:val="26"/>
              </w:rPr>
              <w:br/>
              <w:t xml:space="preserve">подпрограммы по   </w:t>
            </w:r>
            <w:r w:rsidRPr="00B85D94">
              <w:rPr>
                <w:sz w:val="26"/>
                <w:szCs w:val="26"/>
              </w:rPr>
              <w:br/>
              <w:t>годам реализации и</w:t>
            </w:r>
            <w:r w:rsidRPr="00B85D94">
              <w:rPr>
                <w:sz w:val="26"/>
                <w:szCs w:val="26"/>
              </w:rPr>
              <w:br/>
              <w:t xml:space="preserve">главным           </w:t>
            </w:r>
            <w:r w:rsidRPr="00B85D94">
              <w:rPr>
                <w:sz w:val="26"/>
                <w:szCs w:val="26"/>
              </w:rPr>
              <w:br/>
              <w:t xml:space="preserve">распорядителям    </w:t>
            </w:r>
            <w:r w:rsidRPr="00B85D94">
              <w:rPr>
                <w:sz w:val="26"/>
                <w:szCs w:val="26"/>
              </w:rPr>
              <w:br/>
              <w:t>бюджетных средств,</w:t>
            </w:r>
            <w:r w:rsidRPr="00B85D94">
              <w:rPr>
                <w:sz w:val="26"/>
                <w:szCs w:val="26"/>
              </w:rPr>
              <w:br/>
              <w:t xml:space="preserve">в том числе по    </w:t>
            </w:r>
            <w:r w:rsidRPr="00B85D94">
              <w:rPr>
                <w:sz w:val="26"/>
                <w:szCs w:val="26"/>
              </w:rPr>
              <w:br/>
              <w:t xml:space="preserve">годам:            </w:t>
            </w:r>
          </w:p>
        </w:tc>
        <w:tc>
          <w:tcPr>
            <w:tcW w:w="1785" w:type="dxa"/>
            <w:vMerge w:val="restart"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Наименование </w:t>
            </w:r>
            <w:r w:rsidRPr="00B85D94">
              <w:rPr>
                <w:sz w:val="26"/>
                <w:szCs w:val="26"/>
              </w:rPr>
              <w:br/>
              <w:t xml:space="preserve">подпрограммы </w:t>
            </w:r>
          </w:p>
        </w:tc>
        <w:tc>
          <w:tcPr>
            <w:tcW w:w="1785" w:type="dxa"/>
            <w:vMerge w:val="restart"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Главный      </w:t>
            </w:r>
            <w:r w:rsidRPr="00B85D94">
              <w:rPr>
                <w:sz w:val="26"/>
                <w:szCs w:val="26"/>
              </w:rPr>
              <w:br/>
              <w:t>распорядитель</w:t>
            </w:r>
            <w:r w:rsidRPr="00B85D94">
              <w:rPr>
                <w:sz w:val="26"/>
                <w:szCs w:val="26"/>
              </w:rPr>
              <w:br/>
              <w:t xml:space="preserve">бюджетных    </w:t>
            </w:r>
            <w:r w:rsidRPr="00B85D94">
              <w:rPr>
                <w:sz w:val="26"/>
                <w:szCs w:val="26"/>
              </w:rPr>
              <w:br/>
              <w:t xml:space="preserve">средств      </w:t>
            </w: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Источник      </w:t>
            </w:r>
            <w:r w:rsidRPr="00B85D94">
              <w:rPr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7506" w:type="dxa"/>
            <w:gridSpan w:val="6"/>
            <w:tcBorders>
              <w:lef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Расходы (тыс. рублей)                                   </w:t>
            </w:r>
          </w:p>
        </w:tc>
      </w:tr>
      <w:tr w:rsidR="001A58DB" w:rsidRPr="00B85D94" w:rsidTr="001A58DB">
        <w:trPr>
          <w:gridAfter w:val="1"/>
          <w:wAfter w:w="6" w:type="dxa"/>
        </w:trPr>
        <w:tc>
          <w:tcPr>
            <w:tcW w:w="2380" w:type="dxa"/>
            <w:vMerge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85" w:type="dxa"/>
            <w:vMerge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85" w:type="dxa"/>
            <w:vMerge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Очередной </w:t>
            </w:r>
            <w:r w:rsidRPr="00B85D94">
              <w:rPr>
                <w:sz w:val="26"/>
                <w:szCs w:val="26"/>
              </w:rPr>
              <w:br/>
              <w:t>финансовый</w:t>
            </w:r>
            <w:r w:rsidRPr="00B85D94">
              <w:rPr>
                <w:sz w:val="26"/>
                <w:szCs w:val="26"/>
              </w:rPr>
              <w:br/>
              <w:t xml:space="preserve">год   </w:t>
            </w:r>
          </w:p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2016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1-й год  </w:t>
            </w:r>
            <w:r w:rsidRPr="00B85D94">
              <w:rPr>
                <w:sz w:val="26"/>
                <w:szCs w:val="26"/>
              </w:rPr>
              <w:br/>
              <w:t>планового</w:t>
            </w:r>
            <w:r w:rsidRPr="00B85D94">
              <w:rPr>
                <w:sz w:val="26"/>
                <w:szCs w:val="26"/>
              </w:rPr>
              <w:br/>
              <w:t xml:space="preserve">периода </w:t>
            </w:r>
          </w:p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2017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2-й год  </w:t>
            </w:r>
            <w:r w:rsidRPr="00B85D94">
              <w:rPr>
                <w:sz w:val="26"/>
                <w:szCs w:val="26"/>
              </w:rPr>
              <w:br/>
              <w:t>планового</w:t>
            </w:r>
            <w:r w:rsidRPr="00B85D94">
              <w:rPr>
                <w:sz w:val="26"/>
                <w:szCs w:val="26"/>
              </w:rPr>
              <w:br/>
              <w:t xml:space="preserve">периода </w:t>
            </w:r>
          </w:p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2018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3-й год  </w:t>
            </w:r>
            <w:r w:rsidRPr="00B85D94">
              <w:rPr>
                <w:sz w:val="26"/>
                <w:szCs w:val="26"/>
              </w:rPr>
              <w:br/>
              <w:t>планового</w:t>
            </w:r>
            <w:r w:rsidRPr="00B85D94">
              <w:rPr>
                <w:sz w:val="26"/>
                <w:szCs w:val="26"/>
              </w:rPr>
              <w:br/>
              <w:t xml:space="preserve">периода </w:t>
            </w:r>
          </w:p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2019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4-й год  </w:t>
            </w:r>
            <w:r w:rsidRPr="00B85D94">
              <w:rPr>
                <w:sz w:val="26"/>
                <w:szCs w:val="26"/>
              </w:rPr>
              <w:br/>
              <w:t>планового</w:t>
            </w:r>
            <w:r w:rsidRPr="00B85D94">
              <w:rPr>
                <w:sz w:val="26"/>
                <w:szCs w:val="26"/>
              </w:rPr>
              <w:br/>
              <w:t>периода</w:t>
            </w:r>
          </w:p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2020  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Итого</w:t>
            </w:r>
          </w:p>
        </w:tc>
      </w:tr>
      <w:tr w:rsidR="001A58DB" w:rsidRPr="00B85D94" w:rsidTr="001A58DB">
        <w:trPr>
          <w:gridAfter w:val="1"/>
          <w:wAfter w:w="6" w:type="dxa"/>
        </w:trPr>
        <w:tc>
          <w:tcPr>
            <w:tcW w:w="2380" w:type="dxa"/>
            <w:vMerge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85" w:type="dxa"/>
            <w:vMerge w:val="restart"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Подпрограмма </w:t>
            </w:r>
          </w:p>
          <w:p w:rsidR="001A58DB" w:rsidRPr="00B85D94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5D94">
              <w:rPr>
                <w:rFonts w:ascii="Times New Roman" w:hAnsi="Times New Roman"/>
                <w:sz w:val="26"/>
                <w:szCs w:val="26"/>
              </w:rPr>
              <w:t xml:space="preserve">«Благоустройство </w:t>
            </w:r>
            <w:r w:rsidRPr="00B85D9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территорий МО  </w:t>
            </w:r>
            <w:proofErr w:type="spellStart"/>
            <w:r w:rsidRPr="00B85D94">
              <w:rPr>
                <w:rFonts w:ascii="Times New Roman" w:hAnsi="Times New Roman"/>
                <w:sz w:val="26"/>
                <w:szCs w:val="26"/>
              </w:rPr>
              <w:t>Иссадское</w:t>
            </w:r>
            <w:proofErr w:type="spellEnd"/>
            <w:r w:rsidRPr="00B85D94">
              <w:rPr>
                <w:rFonts w:ascii="Times New Roman" w:hAnsi="Times New Roman"/>
                <w:sz w:val="26"/>
                <w:szCs w:val="26"/>
              </w:rPr>
              <w:t xml:space="preserve"> сельское поселение</w:t>
            </w:r>
          </w:p>
          <w:p w:rsidR="001A58DB" w:rsidRPr="00B85D94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85D94">
              <w:rPr>
                <w:rFonts w:ascii="Times New Roman" w:hAnsi="Times New Roman"/>
                <w:sz w:val="26"/>
                <w:szCs w:val="26"/>
              </w:rPr>
              <w:t>Волховского</w:t>
            </w:r>
            <w:proofErr w:type="spellEnd"/>
            <w:r w:rsidRPr="00B85D94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Ленинградской области на период 2016-2020 годы»</w:t>
            </w:r>
          </w:p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lastRenderedPageBreak/>
              <w:t xml:space="preserve">Администрация МО </w:t>
            </w:r>
            <w:proofErr w:type="spellStart"/>
            <w:r w:rsidRPr="00B85D94">
              <w:rPr>
                <w:sz w:val="26"/>
                <w:szCs w:val="26"/>
              </w:rPr>
              <w:t>Иссадское</w:t>
            </w:r>
            <w:proofErr w:type="spellEnd"/>
            <w:r w:rsidRPr="00B85D94">
              <w:rPr>
                <w:sz w:val="26"/>
                <w:szCs w:val="26"/>
              </w:rPr>
              <w:t xml:space="preserve"> СП</w:t>
            </w: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Всего:        </w:t>
            </w:r>
            <w:r w:rsidRPr="00B85D94">
              <w:rPr>
                <w:sz w:val="26"/>
                <w:szCs w:val="26"/>
              </w:rPr>
              <w:br/>
              <w:t xml:space="preserve">в том числе:  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345,260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661,700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DC050F" w:rsidP="008C0EB4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C0EB4">
              <w:rPr>
                <w:sz w:val="26"/>
                <w:szCs w:val="26"/>
              </w:rPr>
              <w:t>5</w:t>
            </w:r>
            <w:r w:rsidR="001A58DB" w:rsidRPr="00B85D94">
              <w:rPr>
                <w:sz w:val="26"/>
                <w:szCs w:val="26"/>
              </w:rPr>
              <w:t>4,200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51287D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8</w:t>
            </w:r>
            <w:r w:rsidR="0051287D">
              <w:rPr>
                <w:sz w:val="26"/>
                <w:szCs w:val="26"/>
              </w:rPr>
              <w:t>4</w:t>
            </w:r>
            <w:r w:rsidRPr="00B85D94">
              <w:rPr>
                <w:sz w:val="26"/>
                <w:szCs w:val="26"/>
              </w:rPr>
              <w:t>5,700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909,400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1A58DB" w:rsidRPr="00B85D94" w:rsidRDefault="0003086D" w:rsidP="001A58D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3516,260</w:t>
            </w:r>
          </w:p>
        </w:tc>
      </w:tr>
      <w:tr w:rsidR="001A58DB" w:rsidRPr="00B85D94" w:rsidTr="001A58DB">
        <w:trPr>
          <w:gridAfter w:val="1"/>
          <w:wAfter w:w="6" w:type="dxa"/>
        </w:trPr>
        <w:tc>
          <w:tcPr>
            <w:tcW w:w="2380" w:type="dxa"/>
            <w:vMerge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85" w:type="dxa"/>
            <w:vMerge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Средства  бюджета поселения    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345,260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661,700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B85D94" w:rsidRDefault="00DC050F" w:rsidP="008C0EB4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C0EB4">
              <w:rPr>
                <w:sz w:val="26"/>
                <w:szCs w:val="26"/>
              </w:rPr>
              <w:t>5</w:t>
            </w:r>
            <w:r w:rsidR="001A58DB" w:rsidRPr="00B85D94">
              <w:rPr>
                <w:sz w:val="26"/>
                <w:szCs w:val="26"/>
              </w:rPr>
              <w:t>4,200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51287D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8</w:t>
            </w:r>
            <w:r w:rsidR="0051287D">
              <w:rPr>
                <w:sz w:val="26"/>
                <w:szCs w:val="26"/>
              </w:rPr>
              <w:t>4</w:t>
            </w:r>
            <w:r w:rsidRPr="00B85D94">
              <w:rPr>
                <w:sz w:val="26"/>
                <w:szCs w:val="26"/>
              </w:rPr>
              <w:t>5,700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909,400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1A58DB" w:rsidRPr="00B85D94" w:rsidRDefault="0003086D" w:rsidP="001A58D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3516,260</w:t>
            </w:r>
          </w:p>
        </w:tc>
      </w:tr>
      <w:tr w:rsidR="001A58DB" w:rsidRPr="00B85D94" w:rsidTr="001A58DB">
        <w:trPr>
          <w:gridAfter w:val="1"/>
          <w:wAfter w:w="6" w:type="dxa"/>
        </w:trPr>
        <w:tc>
          <w:tcPr>
            <w:tcW w:w="2380" w:type="dxa"/>
            <w:vMerge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85" w:type="dxa"/>
            <w:vMerge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Средства бюджета района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</w:tr>
      <w:tr w:rsidR="001A58DB" w:rsidRPr="00B85D94" w:rsidTr="001A58DB">
        <w:trPr>
          <w:gridAfter w:val="1"/>
          <w:wAfter w:w="6" w:type="dxa"/>
        </w:trPr>
        <w:tc>
          <w:tcPr>
            <w:tcW w:w="2380" w:type="dxa"/>
            <w:vMerge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85" w:type="dxa"/>
            <w:vMerge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Средства      </w:t>
            </w:r>
            <w:r w:rsidRPr="00B85D94">
              <w:rPr>
                <w:sz w:val="26"/>
                <w:szCs w:val="26"/>
              </w:rPr>
              <w:br/>
              <w:t xml:space="preserve">бюджета       </w:t>
            </w:r>
            <w:r w:rsidRPr="00B85D94">
              <w:rPr>
                <w:sz w:val="26"/>
                <w:szCs w:val="26"/>
              </w:rPr>
              <w:br/>
              <w:t xml:space="preserve">Ленинградской области      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</w:tr>
      <w:tr w:rsidR="001A58DB" w:rsidRPr="00B85D94" w:rsidTr="001A58DB">
        <w:trPr>
          <w:gridAfter w:val="1"/>
          <w:wAfter w:w="6" w:type="dxa"/>
        </w:trPr>
        <w:tc>
          <w:tcPr>
            <w:tcW w:w="2380" w:type="dxa"/>
            <w:vMerge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85" w:type="dxa"/>
            <w:vMerge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Другие источники    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>0</w:t>
            </w:r>
          </w:p>
        </w:tc>
      </w:tr>
      <w:tr w:rsidR="001A58DB" w:rsidRPr="00B85D94" w:rsidTr="001A58DB">
        <w:tc>
          <w:tcPr>
            <w:tcW w:w="7854" w:type="dxa"/>
            <w:gridSpan w:val="4"/>
            <w:tcBorders>
              <w:right w:val="single" w:sz="4" w:space="0" w:color="auto"/>
            </w:tcBorders>
          </w:tcPr>
          <w:p w:rsidR="001A58DB" w:rsidRPr="00B85D94" w:rsidRDefault="001A58DB" w:rsidP="001A58DB">
            <w:pPr>
              <w:pStyle w:val="ConsPlusCell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Планируемые результаты          </w:t>
            </w:r>
            <w:r w:rsidRPr="00B85D94">
              <w:rPr>
                <w:sz w:val="26"/>
                <w:szCs w:val="26"/>
              </w:rPr>
              <w:br/>
              <w:t xml:space="preserve">реализации подпрограммы         </w:t>
            </w:r>
          </w:p>
        </w:tc>
        <w:tc>
          <w:tcPr>
            <w:tcW w:w="751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A58DB" w:rsidRPr="00B85D94" w:rsidRDefault="001A58DB" w:rsidP="001A58DB">
            <w:pPr>
              <w:pStyle w:val="a8"/>
              <w:rPr>
                <w:sz w:val="26"/>
                <w:szCs w:val="26"/>
              </w:rPr>
            </w:pPr>
            <w:r w:rsidRPr="00B85D94">
              <w:rPr>
                <w:sz w:val="26"/>
                <w:szCs w:val="26"/>
              </w:rPr>
              <w:t xml:space="preserve"> Реализация настоящей Подпрограммы позволит  повысить уровень благоустройства территорий МО </w:t>
            </w:r>
            <w:proofErr w:type="spellStart"/>
            <w:r w:rsidRPr="00B85D94">
              <w:rPr>
                <w:sz w:val="26"/>
                <w:szCs w:val="26"/>
              </w:rPr>
              <w:t>Иссадское</w:t>
            </w:r>
            <w:proofErr w:type="spellEnd"/>
            <w:r w:rsidRPr="00B85D94">
              <w:rPr>
                <w:sz w:val="26"/>
                <w:szCs w:val="26"/>
              </w:rPr>
              <w:t xml:space="preserve"> сельское поселения,  создав тем самым условия для создания гармоничных и благоприятных условий проживания населения.</w:t>
            </w:r>
          </w:p>
        </w:tc>
      </w:tr>
    </w:tbl>
    <w:p w:rsidR="001A58DB" w:rsidRPr="00B85D94" w:rsidRDefault="001A58DB" w:rsidP="001A58DB">
      <w:pPr>
        <w:rPr>
          <w:sz w:val="26"/>
          <w:szCs w:val="26"/>
        </w:rPr>
      </w:pPr>
    </w:p>
    <w:p w:rsidR="001A58DB" w:rsidRPr="00B85D94" w:rsidRDefault="001A58DB" w:rsidP="001A58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A58DB" w:rsidRPr="00B85D94" w:rsidRDefault="001A58DB" w:rsidP="001A58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A58DB" w:rsidRPr="00B85D94" w:rsidRDefault="001A58DB" w:rsidP="001A58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A58DB" w:rsidRDefault="001A58DB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58DB" w:rsidRDefault="001A58DB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58DB" w:rsidRDefault="001A58DB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58DB" w:rsidRDefault="001A58DB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58DB" w:rsidRDefault="001A58DB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58DB" w:rsidRDefault="001A58DB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E43FE" w:rsidRDefault="000E43FE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E43FE" w:rsidRDefault="000E43FE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E43FE" w:rsidRDefault="000E43FE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80872" w:rsidRDefault="00080872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80872" w:rsidRDefault="00080872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80872" w:rsidRDefault="00080872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58DB" w:rsidRPr="003A1354" w:rsidRDefault="000E43FE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378C5">
        <w:rPr>
          <w:rFonts w:ascii="Times New Roman" w:hAnsi="Times New Roman" w:cs="Times New Roman"/>
          <w:sz w:val="24"/>
          <w:szCs w:val="24"/>
        </w:rPr>
        <w:t>7</w:t>
      </w:r>
      <w:r w:rsidR="001A58DB" w:rsidRPr="003A1354">
        <w:rPr>
          <w:rFonts w:ascii="Times New Roman" w:hAnsi="Times New Roman" w:cs="Times New Roman"/>
          <w:sz w:val="24"/>
          <w:szCs w:val="24"/>
        </w:rPr>
        <w:t xml:space="preserve">  к постановлению</w:t>
      </w:r>
    </w:p>
    <w:p w:rsidR="001A58DB" w:rsidRPr="003A1354" w:rsidRDefault="001A58DB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1354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proofErr w:type="spellStart"/>
      <w:r w:rsidRPr="003A1354">
        <w:rPr>
          <w:rFonts w:ascii="Times New Roman" w:hAnsi="Times New Roman" w:cs="Times New Roman"/>
          <w:sz w:val="24"/>
          <w:szCs w:val="24"/>
        </w:rPr>
        <w:t>Иссадское</w:t>
      </w:r>
      <w:proofErr w:type="spellEnd"/>
      <w:r w:rsidRPr="003A1354">
        <w:rPr>
          <w:rFonts w:ascii="Times New Roman" w:hAnsi="Times New Roman" w:cs="Times New Roman"/>
          <w:sz w:val="24"/>
          <w:szCs w:val="24"/>
        </w:rPr>
        <w:t xml:space="preserve"> сельское поселение  </w:t>
      </w:r>
    </w:p>
    <w:p w:rsidR="001A58DB" w:rsidRPr="003A1354" w:rsidRDefault="001A58DB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A1354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3A1354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0C7290" w:rsidRDefault="0003086D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A58DB" w:rsidRPr="003A135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26 февраля 2019 г</w:t>
      </w:r>
      <w:r w:rsidR="001A58DB">
        <w:rPr>
          <w:rFonts w:ascii="Times New Roman" w:hAnsi="Times New Roman" w:cs="Times New Roman"/>
          <w:sz w:val="24"/>
          <w:szCs w:val="24"/>
        </w:rPr>
        <w:t>.</w:t>
      </w:r>
      <w:r w:rsidR="001A58DB" w:rsidRPr="003A135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1A58DB" w:rsidRPr="003A1354" w:rsidRDefault="001A58DB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135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A58DB" w:rsidRPr="003A1354" w:rsidRDefault="001A58DB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1354">
        <w:rPr>
          <w:rFonts w:ascii="Times New Roman" w:hAnsi="Times New Roman" w:cs="Times New Roman"/>
          <w:sz w:val="24"/>
          <w:szCs w:val="24"/>
        </w:rPr>
        <w:t xml:space="preserve">к подпрограмме «Благоустройство территорий </w:t>
      </w:r>
    </w:p>
    <w:p w:rsidR="001A58DB" w:rsidRPr="003A1354" w:rsidRDefault="001A58DB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1354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3A1354">
        <w:rPr>
          <w:rFonts w:ascii="Times New Roman" w:hAnsi="Times New Roman" w:cs="Times New Roman"/>
          <w:sz w:val="24"/>
          <w:szCs w:val="24"/>
        </w:rPr>
        <w:t>Иссадское</w:t>
      </w:r>
      <w:proofErr w:type="spellEnd"/>
      <w:r w:rsidRPr="003A135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1A58DB" w:rsidRPr="003A1354" w:rsidRDefault="001A58DB" w:rsidP="001A5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A1354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3A135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A58DB" w:rsidRPr="005E386F" w:rsidRDefault="001A58DB" w:rsidP="001A58D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1354">
        <w:rPr>
          <w:rFonts w:ascii="Times New Roman" w:hAnsi="Times New Roman" w:cs="Times New Roman"/>
          <w:sz w:val="24"/>
          <w:szCs w:val="24"/>
        </w:rPr>
        <w:t>Ленинградской области на период 2016- 2020 годы»</w:t>
      </w:r>
    </w:p>
    <w:p w:rsidR="001A58DB" w:rsidRDefault="001A58DB" w:rsidP="001A58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58DB" w:rsidRDefault="001A58DB" w:rsidP="001A58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8DB" w:rsidRPr="002F15A7" w:rsidRDefault="001A58DB" w:rsidP="001A58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15A7">
        <w:rPr>
          <w:rFonts w:ascii="Times New Roman" w:hAnsi="Times New Roman" w:cs="Times New Roman"/>
          <w:sz w:val="24"/>
          <w:szCs w:val="24"/>
        </w:rPr>
        <w:t>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2F15A7">
        <w:rPr>
          <w:rFonts w:ascii="Times New Roman" w:hAnsi="Times New Roman" w:cs="Times New Roman"/>
          <w:sz w:val="24"/>
          <w:szCs w:val="24"/>
        </w:rPr>
        <w:t xml:space="preserve"> МЕРО</w:t>
      </w:r>
      <w:r>
        <w:rPr>
          <w:rFonts w:ascii="Times New Roman" w:hAnsi="Times New Roman" w:cs="Times New Roman"/>
          <w:sz w:val="24"/>
          <w:szCs w:val="24"/>
        </w:rPr>
        <w:t>ПРИЯТИЙ МУНИЦИПАЛЬНОЙ ПОДПРОГРАММЫ</w:t>
      </w:r>
    </w:p>
    <w:p w:rsidR="001A58DB" w:rsidRPr="00005DC2" w:rsidRDefault="001A58DB" w:rsidP="001A58DB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 w:rsidRPr="00005DC2">
        <w:rPr>
          <w:rFonts w:ascii="Times New Roman" w:hAnsi="Times New Roman"/>
          <w:sz w:val="28"/>
          <w:szCs w:val="28"/>
        </w:rPr>
        <w:t xml:space="preserve">«Благоустройство территорий  МО  </w:t>
      </w:r>
      <w:proofErr w:type="spellStart"/>
      <w:r w:rsidRPr="00005DC2">
        <w:rPr>
          <w:rFonts w:ascii="Times New Roman" w:hAnsi="Times New Roman"/>
          <w:sz w:val="28"/>
          <w:szCs w:val="28"/>
        </w:rPr>
        <w:t>Иссадское</w:t>
      </w:r>
      <w:proofErr w:type="spellEnd"/>
      <w:r w:rsidRPr="00005DC2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1A58DB" w:rsidRDefault="001A58DB" w:rsidP="001A58DB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05DC2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005DC2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период 2016-2020 годы»</w:t>
      </w:r>
    </w:p>
    <w:p w:rsidR="003018F3" w:rsidRPr="00005DC2" w:rsidRDefault="003018F3" w:rsidP="001A58DB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409"/>
        <w:gridCol w:w="1276"/>
        <w:gridCol w:w="1559"/>
        <w:gridCol w:w="1134"/>
        <w:gridCol w:w="850"/>
        <w:gridCol w:w="993"/>
        <w:gridCol w:w="850"/>
        <w:gridCol w:w="851"/>
        <w:gridCol w:w="850"/>
        <w:gridCol w:w="851"/>
        <w:gridCol w:w="850"/>
        <w:gridCol w:w="1418"/>
        <w:gridCol w:w="1134"/>
      </w:tblGrid>
      <w:tr w:rsidR="001A58DB" w:rsidRPr="000C06F4" w:rsidTr="001A58DB">
        <w:trPr>
          <w:trHeight w:val="301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N   </w:t>
            </w:r>
            <w:r w:rsidRPr="0069099A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69099A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9099A">
              <w:rPr>
                <w:sz w:val="16"/>
                <w:szCs w:val="16"/>
              </w:rPr>
              <w:t>/</w:t>
            </w:r>
            <w:proofErr w:type="spellStart"/>
            <w:r w:rsidRPr="0069099A">
              <w:rPr>
                <w:sz w:val="16"/>
                <w:szCs w:val="16"/>
              </w:rPr>
              <w:t>п</w:t>
            </w:r>
            <w:proofErr w:type="spellEnd"/>
            <w:r w:rsidRPr="006909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Мероприятия </w:t>
            </w:r>
            <w:r w:rsidRPr="0069099A">
              <w:rPr>
                <w:sz w:val="16"/>
                <w:szCs w:val="16"/>
              </w:rPr>
              <w:br/>
              <w:t xml:space="preserve">         </w:t>
            </w:r>
            <w:r w:rsidRPr="0069099A">
              <w:rPr>
                <w:sz w:val="16"/>
                <w:szCs w:val="16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Перечень      </w:t>
            </w:r>
            <w:r w:rsidRPr="0069099A">
              <w:rPr>
                <w:sz w:val="16"/>
                <w:szCs w:val="16"/>
              </w:rPr>
              <w:br/>
              <w:t xml:space="preserve">стандартных   </w:t>
            </w:r>
            <w:r w:rsidRPr="0069099A">
              <w:rPr>
                <w:sz w:val="16"/>
                <w:szCs w:val="16"/>
              </w:rPr>
              <w:br/>
              <w:t xml:space="preserve">процедур,     </w:t>
            </w:r>
            <w:r w:rsidRPr="0069099A">
              <w:rPr>
                <w:sz w:val="16"/>
                <w:szCs w:val="16"/>
              </w:rPr>
              <w:br/>
              <w:t>обеспечивающих</w:t>
            </w:r>
            <w:r w:rsidRPr="0069099A">
              <w:rPr>
                <w:sz w:val="16"/>
                <w:szCs w:val="16"/>
              </w:rPr>
              <w:br/>
              <w:t xml:space="preserve">выполнение    </w:t>
            </w:r>
            <w:r w:rsidRPr="0069099A">
              <w:rPr>
                <w:sz w:val="16"/>
                <w:szCs w:val="16"/>
              </w:rPr>
              <w:br/>
              <w:t>мероприятия, с</w:t>
            </w:r>
            <w:r w:rsidRPr="0069099A">
              <w:rPr>
                <w:sz w:val="16"/>
                <w:szCs w:val="16"/>
              </w:rPr>
              <w:br/>
              <w:t xml:space="preserve">указанием     </w:t>
            </w:r>
            <w:r w:rsidRPr="0069099A">
              <w:rPr>
                <w:sz w:val="16"/>
                <w:szCs w:val="16"/>
              </w:rPr>
              <w:br/>
              <w:t xml:space="preserve">предельных    </w:t>
            </w:r>
            <w:r w:rsidRPr="0069099A">
              <w:rPr>
                <w:sz w:val="16"/>
                <w:szCs w:val="16"/>
              </w:rPr>
              <w:br/>
              <w:t xml:space="preserve">сроков их     </w:t>
            </w:r>
            <w:r w:rsidRPr="0069099A">
              <w:rPr>
                <w:sz w:val="16"/>
                <w:szCs w:val="16"/>
              </w:rPr>
              <w:br/>
              <w:t xml:space="preserve">исполнения *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Источники     </w:t>
            </w:r>
            <w:r w:rsidRPr="0069099A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Срок       </w:t>
            </w:r>
            <w:r w:rsidRPr="0069099A">
              <w:rPr>
                <w:sz w:val="16"/>
                <w:szCs w:val="16"/>
              </w:rPr>
              <w:br/>
              <w:t xml:space="preserve">исполнения </w:t>
            </w:r>
            <w:r w:rsidRPr="0069099A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Объем          </w:t>
            </w:r>
            <w:r w:rsidRPr="0069099A">
              <w:rPr>
                <w:sz w:val="16"/>
                <w:szCs w:val="16"/>
              </w:rPr>
              <w:br/>
              <w:t xml:space="preserve">финансирования </w:t>
            </w:r>
            <w:r w:rsidRPr="0069099A">
              <w:rPr>
                <w:sz w:val="16"/>
                <w:szCs w:val="16"/>
              </w:rPr>
              <w:br/>
              <w:t xml:space="preserve">мероприятия в  </w:t>
            </w:r>
            <w:r w:rsidRPr="0069099A">
              <w:rPr>
                <w:sz w:val="16"/>
                <w:szCs w:val="16"/>
              </w:rPr>
              <w:br/>
              <w:t xml:space="preserve">текущем        </w:t>
            </w:r>
            <w:r w:rsidRPr="0069099A">
              <w:rPr>
                <w:sz w:val="16"/>
                <w:szCs w:val="16"/>
              </w:rPr>
              <w:br/>
              <w:t>финансовом году</w:t>
            </w:r>
            <w:r w:rsidRPr="0069099A">
              <w:rPr>
                <w:sz w:val="16"/>
                <w:szCs w:val="16"/>
              </w:rPr>
              <w:br/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16"/>
                <w:szCs w:val="16"/>
              </w:rPr>
            </w:pPr>
            <w:r w:rsidRPr="00E14B56">
              <w:rPr>
                <w:color w:val="000000" w:themeColor="text1"/>
                <w:sz w:val="16"/>
                <w:szCs w:val="16"/>
              </w:rPr>
              <w:t xml:space="preserve">Всего </w:t>
            </w:r>
            <w:r w:rsidRPr="00E14B56">
              <w:rPr>
                <w:color w:val="000000" w:themeColor="text1"/>
                <w:sz w:val="16"/>
                <w:szCs w:val="16"/>
              </w:rPr>
              <w:br/>
              <w:t xml:space="preserve">(тыс. </w:t>
            </w:r>
            <w:r w:rsidRPr="00E14B56">
              <w:rPr>
                <w:color w:val="000000" w:themeColor="text1"/>
                <w:sz w:val="16"/>
                <w:szCs w:val="16"/>
              </w:rPr>
              <w:br/>
              <w:t xml:space="preserve">руб.)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Объем финансирования по годам (тыс. руб.)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ind w:right="-75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Ответственный исполнитель</w:t>
            </w:r>
            <w:r w:rsidRPr="0069099A">
              <w:rPr>
                <w:sz w:val="16"/>
                <w:szCs w:val="16"/>
              </w:rPr>
              <w:br/>
              <w:t xml:space="preserve">мероприятия  </w:t>
            </w:r>
            <w:r w:rsidRPr="0069099A">
              <w:rPr>
                <w:sz w:val="16"/>
                <w:szCs w:val="16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Р</w:t>
            </w:r>
            <w:r w:rsidRPr="0069099A">
              <w:rPr>
                <w:sz w:val="14"/>
                <w:szCs w:val="14"/>
              </w:rPr>
              <w:t xml:space="preserve">езультаты  </w:t>
            </w:r>
            <w:r w:rsidRPr="0069099A">
              <w:rPr>
                <w:sz w:val="14"/>
                <w:szCs w:val="14"/>
              </w:rPr>
              <w:br/>
              <w:t xml:space="preserve">выполнения  </w:t>
            </w:r>
            <w:r w:rsidRPr="0069099A">
              <w:rPr>
                <w:sz w:val="14"/>
                <w:szCs w:val="14"/>
              </w:rPr>
              <w:br/>
              <w:t xml:space="preserve">мероприятий </w:t>
            </w:r>
            <w:r w:rsidRPr="0069099A">
              <w:rPr>
                <w:sz w:val="14"/>
                <w:szCs w:val="14"/>
              </w:rPr>
              <w:br/>
            </w:r>
          </w:p>
        </w:tc>
      </w:tr>
      <w:tr w:rsidR="001A58DB" w:rsidRPr="000C06F4" w:rsidTr="001A58DB">
        <w:trPr>
          <w:trHeight w:val="1206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Очередной </w:t>
            </w:r>
            <w:r w:rsidRPr="0069099A">
              <w:rPr>
                <w:sz w:val="16"/>
                <w:szCs w:val="16"/>
              </w:rPr>
              <w:br/>
              <w:t>финансовый</w:t>
            </w:r>
            <w:r w:rsidRPr="0069099A">
              <w:rPr>
                <w:sz w:val="16"/>
                <w:szCs w:val="16"/>
              </w:rPr>
              <w:br/>
              <w:t xml:space="preserve">год       </w:t>
            </w:r>
          </w:p>
          <w:p w:rsidR="001A58DB" w:rsidRPr="001273DD" w:rsidRDefault="001A58DB" w:rsidP="001A58D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73DD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1-й год  </w:t>
            </w:r>
            <w:r w:rsidRPr="0069099A">
              <w:rPr>
                <w:sz w:val="16"/>
                <w:szCs w:val="16"/>
              </w:rPr>
              <w:br/>
              <w:t>планового</w:t>
            </w:r>
            <w:r w:rsidRPr="0069099A">
              <w:rPr>
                <w:sz w:val="16"/>
                <w:szCs w:val="16"/>
              </w:rPr>
              <w:br/>
              <w:t>периода</w:t>
            </w:r>
          </w:p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  <w:p w:rsidR="001A58DB" w:rsidRPr="001273DD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1273DD">
              <w:rPr>
                <w:sz w:val="20"/>
                <w:szCs w:val="20"/>
              </w:rPr>
              <w:t xml:space="preserve">2017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2-й год  </w:t>
            </w:r>
            <w:r w:rsidRPr="0069099A">
              <w:rPr>
                <w:sz w:val="16"/>
                <w:szCs w:val="16"/>
              </w:rPr>
              <w:br/>
              <w:t>планового</w:t>
            </w:r>
            <w:r w:rsidRPr="0069099A">
              <w:rPr>
                <w:sz w:val="16"/>
                <w:szCs w:val="16"/>
              </w:rPr>
              <w:br/>
              <w:t>периода</w:t>
            </w:r>
          </w:p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  <w:p w:rsidR="001A58DB" w:rsidRPr="001273DD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1273DD">
              <w:rPr>
                <w:sz w:val="20"/>
                <w:szCs w:val="20"/>
              </w:rPr>
              <w:t xml:space="preserve">2018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3-й год  </w:t>
            </w:r>
            <w:r w:rsidRPr="0069099A">
              <w:rPr>
                <w:sz w:val="16"/>
                <w:szCs w:val="16"/>
              </w:rPr>
              <w:br/>
              <w:t>планового</w:t>
            </w:r>
            <w:r w:rsidRPr="0069099A">
              <w:rPr>
                <w:sz w:val="16"/>
                <w:szCs w:val="16"/>
              </w:rPr>
              <w:br/>
              <w:t xml:space="preserve">периода  </w:t>
            </w:r>
          </w:p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  <w:p w:rsidR="001A58DB" w:rsidRPr="001273DD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1273DD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4-й год  </w:t>
            </w:r>
            <w:r w:rsidRPr="0069099A">
              <w:rPr>
                <w:sz w:val="16"/>
                <w:szCs w:val="16"/>
              </w:rPr>
              <w:br/>
              <w:t>планового</w:t>
            </w:r>
            <w:r w:rsidRPr="0069099A">
              <w:rPr>
                <w:sz w:val="16"/>
                <w:szCs w:val="16"/>
              </w:rPr>
              <w:br/>
              <w:t>периода</w:t>
            </w:r>
          </w:p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  <w:p w:rsidR="001A58DB" w:rsidRPr="001273DD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1273DD">
              <w:rPr>
                <w:sz w:val="20"/>
                <w:szCs w:val="20"/>
              </w:rPr>
              <w:t xml:space="preserve">2020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36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1  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 2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  3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  4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 5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   6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16"/>
                <w:szCs w:val="16"/>
              </w:rPr>
            </w:pPr>
            <w:r w:rsidRPr="00E14B56">
              <w:rPr>
                <w:color w:val="000000" w:themeColor="text1"/>
                <w:sz w:val="16"/>
                <w:szCs w:val="16"/>
              </w:rPr>
              <w:t xml:space="preserve">  7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8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9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10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11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12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 13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 14     </w:t>
            </w:r>
          </w:p>
        </w:tc>
      </w:tr>
      <w:tr w:rsidR="005B542D" w:rsidRPr="000C06F4" w:rsidTr="001A58DB">
        <w:trPr>
          <w:trHeight w:val="301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8B433B" w:rsidRDefault="005B542D" w:rsidP="001A58DB">
            <w:pPr>
              <w:pStyle w:val="ConsPlusCell"/>
              <w:rPr>
                <w:b/>
                <w:sz w:val="16"/>
                <w:szCs w:val="16"/>
              </w:rPr>
            </w:pPr>
            <w:r w:rsidRPr="008B433B">
              <w:rPr>
                <w:b/>
                <w:sz w:val="16"/>
                <w:szCs w:val="16"/>
              </w:rPr>
              <w:t xml:space="preserve">        Задача 1    </w:t>
            </w:r>
          </w:p>
          <w:p w:rsidR="005B542D" w:rsidRPr="001B69CE" w:rsidRDefault="005B542D" w:rsidP="001A58D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B69CE">
              <w:rPr>
                <w:b/>
                <w:bCs/>
                <w:sz w:val="20"/>
                <w:szCs w:val="20"/>
              </w:rPr>
              <w:t xml:space="preserve">Освещение улиц МО  </w:t>
            </w:r>
            <w:proofErr w:type="spellStart"/>
            <w:r w:rsidRPr="001B69CE">
              <w:rPr>
                <w:b/>
                <w:bCs/>
                <w:sz w:val="20"/>
                <w:szCs w:val="20"/>
              </w:rPr>
              <w:t>Иссадское</w:t>
            </w:r>
            <w:proofErr w:type="spellEnd"/>
            <w:r w:rsidRPr="001B69CE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1287D" w:rsidP="00CA6E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97BC2">
              <w:rPr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E14B56" w:rsidRDefault="0051287D" w:rsidP="001A58DB">
            <w:pPr>
              <w:pStyle w:val="ConsPlusCell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586,145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4D013C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4D013C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140,306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4D013C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del w:id="224" w:author="User" w:date="2019-02-08T09:33:00Z">
              <w:r w:rsidDel="001F28CF">
                <w:rPr>
                  <w:b/>
                  <w:sz w:val="20"/>
                  <w:szCs w:val="20"/>
                </w:rPr>
                <w:delText>120,000</w:delText>
              </w:r>
            </w:del>
            <w:r w:rsidR="00097BC2">
              <w:rPr>
                <w:b/>
                <w:sz w:val="20"/>
                <w:szCs w:val="20"/>
              </w:rPr>
              <w:t>115,839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4D013C" w:rsidRDefault="0051287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B542D">
              <w:rPr>
                <w:b/>
                <w:sz w:val="20"/>
                <w:szCs w:val="20"/>
              </w:rPr>
              <w:t>5,000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4D013C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110,000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Иссадское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42D" w:rsidRPr="002E5248" w:rsidRDefault="005B542D" w:rsidP="001A58DB">
            <w:pPr>
              <w:pStyle w:val="ConsPlusCell"/>
              <w:rPr>
                <w:sz w:val="20"/>
                <w:szCs w:val="20"/>
              </w:rPr>
            </w:pPr>
            <w:r w:rsidRPr="002E5248">
              <w:rPr>
                <w:sz w:val="20"/>
                <w:szCs w:val="20"/>
              </w:rPr>
              <w:t>создание комфортных условий жизнедеятельности в сельском поселении за счёт повышения уровня благоустройства</w:t>
            </w:r>
          </w:p>
        </w:tc>
      </w:tr>
      <w:tr w:rsidR="005B542D" w:rsidRPr="000C06F4" w:rsidTr="001A58DB">
        <w:trPr>
          <w:trHeight w:val="55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br/>
              <w:t>бюджета    поселения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1287D" w:rsidP="00CA6E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97BC2">
              <w:rPr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1287D" w:rsidP="001A58DB">
            <w:pPr>
              <w:pStyle w:val="ConsPlusCell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586,145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140,306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del w:id="225" w:author="User" w:date="2019-02-08T09:33:00Z">
              <w:r w:rsidDel="001F28CF">
                <w:rPr>
                  <w:b/>
                  <w:sz w:val="20"/>
                  <w:szCs w:val="20"/>
                </w:rPr>
                <w:delText>120,000</w:delText>
              </w:r>
            </w:del>
            <w:r w:rsidR="00097BC2">
              <w:rPr>
                <w:b/>
                <w:sz w:val="20"/>
                <w:szCs w:val="20"/>
              </w:rPr>
              <w:t>115,839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1287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B542D">
              <w:rPr>
                <w:b/>
                <w:sz w:val="20"/>
                <w:szCs w:val="20"/>
              </w:rPr>
              <w:t>5,000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52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    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75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Ленинградской 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303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B542D" w:rsidRPr="000C06F4" w:rsidTr="001A58DB">
        <w:trPr>
          <w:trHeight w:val="421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1.1.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jc w:val="center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Мероприятие </w:t>
            </w:r>
            <w:r w:rsidRPr="0069099A">
              <w:rPr>
                <w:sz w:val="16"/>
                <w:szCs w:val="16"/>
              </w:rPr>
              <w:br/>
              <w:t xml:space="preserve">1           </w:t>
            </w:r>
            <w:r w:rsidRPr="001B69CE">
              <w:rPr>
                <w:color w:val="000000"/>
                <w:sz w:val="16"/>
                <w:szCs w:val="16"/>
              </w:rPr>
              <w:lastRenderedPageBreak/>
              <w:t>Содержание, ремонт, замена фонарей уличного освещения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1287D" w:rsidP="00CA6E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097BC2"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E14B56" w:rsidRDefault="003C6C18" w:rsidP="0003086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03086D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6,145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140,306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097BC2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115,839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1287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97BC2">
              <w:rPr>
                <w:sz w:val="20"/>
                <w:szCs w:val="20"/>
              </w:rPr>
              <w:t>5</w:t>
            </w:r>
            <w:r w:rsidR="005B542D">
              <w:rPr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</w:t>
            </w:r>
            <w:r>
              <w:rPr>
                <w:sz w:val="20"/>
                <w:szCs w:val="20"/>
              </w:rPr>
              <w:lastRenderedPageBreak/>
              <w:t xml:space="preserve">ия МО </w:t>
            </w:r>
            <w:proofErr w:type="spellStart"/>
            <w:r>
              <w:rPr>
                <w:sz w:val="20"/>
                <w:szCs w:val="20"/>
              </w:rPr>
              <w:t>Иссадское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B9133F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B542D" w:rsidRPr="000C06F4" w:rsidTr="001A58DB">
        <w:trPr>
          <w:trHeight w:val="461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1287D" w:rsidP="0051287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5B542D"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E14B56" w:rsidRDefault="003C6C18" w:rsidP="0003086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03086D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6,145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140,306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097BC2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115,839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03086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97BC2">
              <w:rPr>
                <w:sz w:val="20"/>
                <w:szCs w:val="20"/>
              </w:rPr>
              <w:t>5,000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468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 w:rsidRPr="00CC02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816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Ленинградской 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531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07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Pr="006E4DDB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  <w:r w:rsidRPr="006E4DDB">
              <w:rPr>
                <w:sz w:val="16"/>
                <w:szCs w:val="16"/>
              </w:rPr>
              <w:t>Мероприятие</w:t>
            </w:r>
          </w:p>
          <w:p w:rsidR="001A58DB" w:rsidRPr="000B4378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  <w:r w:rsidRPr="006E4DDB">
              <w:rPr>
                <w:sz w:val="16"/>
                <w:szCs w:val="16"/>
              </w:rPr>
              <w:t>3</w:t>
            </w:r>
          </w:p>
          <w:p w:rsidR="001A58DB" w:rsidRPr="001B69CE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 w:rsidRPr="001B69CE">
              <w:rPr>
                <w:sz w:val="16"/>
                <w:szCs w:val="16"/>
              </w:rPr>
              <w:t xml:space="preserve">Вырубка деревьев находящихся в охранной зоне линий электропередачи, проходящих на территории  д. </w:t>
            </w:r>
            <w:proofErr w:type="spellStart"/>
            <w:r w:rsidRPr="001B69CE">
              <w:rPr>
                <w:sz w:val="16"/>
                <w:szCs w:val="16"/>
              </w:rPr>
              <w:t>Иссад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3C6C18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DC05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097BC2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Иссадское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12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14F63" w:rsidRDefault="001A58DB" w:rsidP="001A58DB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3C6C18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DC05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097BC2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26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14F63" w:rsidRDefault="001A58DB" w:rsidP="001A58DB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14F63" w:rsidRDefault="001A58DB" w:rsidP="001A58DB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83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14F63" w:rsidRDefault="001A58DB" w:rsidP="001A58DB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B542D" w:rsidRPr="000C06F4" w:rsidTr="001A58DB">
        <w:trPr>
          <w:trHeight w:val="183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2.  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8B433B" w:rsidRDefault="005B542D" w:rsidP="001A58DB">
            <w:pPr>
              <w:pStyle w:val="ConsPlusCell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8B433B">
              <w:rPr>
                <w:b/>
                <w:sz w:val="16"/>
                <w:szCs w:val="16"/>
              </w:rPr>
              <w:t xml:space="preserve">Задача 2    </w:t>
            </w:r>
          </w:p>
          <w:p w:rsidR="005B542D" w:rsidRDefault="005B542D" w:rsidP="001A58D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65808">
              <w:rPr>
                <w:b/>
                <w:sz w:val="20"/>
                <w:szCs w:val="20"/>
              </w:rPr>
              <w:t xml:space="preserve">Улучшение </w:t>
            </w:r>
            <w:proofErr w:type="gramStart"/>
            <w:r w:rsidRPr="00365808">
              <w:rPr>
                <w:b/>
                <w:sz w:val="20"/>
                <w:szCs w:val="20"/>
              </w:rPr>
              <w:t>эстетического вида</w:t>
            </w:r>
            <w:proofErr w:type="gramEnd"/>
            <w:r w:rsidRPr="0036580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территорий</w:t>
            </w:r>
          </w:p>
          <w:p w:rsidR="005B542D" w:rsidRPr="00365808" w:rsidRDefault="005B542D" w:rsidP="001A58D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</w:t>
            </w:r>
            <w:r w:rsidRPr="0036580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65808">
              <w:rPr>
                <w:b/>
                <w:sz w:val="20"/>
                <w:szCs w:val="20"/>
              </w:rPr>
              <w:t>Иссадское</w:t>
            </w:r>
            <w:proofErr w:type="spellEnd"/>
            <w:r w:rsidRPr="00365808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AA201B" w:rsidRDefault="003C6C18" w:rsidP="00CA6E9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191,400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E14B56" w:rsidRDefault="003C6C18" w:rsidP="001A58DB">
            <w:pPr>
              <w:pStyle w:val="ConsPlusCell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524,271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AA201B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AA201B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78,829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AA201B" w:rsidRDefault="005B542D" w:rsidP="009806A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54,252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AA201B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 w:rsidRPr="00AA201B">
              <w:rPr>
                <w:b/>
                <w:sz w:val="20"/>
                <w:szCs w:val="20"/>
              </w:rPr>
              <w:t>191,4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AA201B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 w:rsidRPr="00AA201B">
              <w:rPr>
                <w:b/>
                <w:sz w:val="20"/>
                <w:szCs w:val="20"/>
              </w:rPr>
              <w:t>197,2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Иссадское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B542D" w:rsidRPr="000C06F4" w:rsidTr="001A58DB">
        <w:trPr>
          <w:trHeight w:val="493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3C6C18" w:rsidP="00CA6E9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191,400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3C6C18" w:rsidP="001A58DB">
            <w:pPr>
              <w:pStyle w:val="ConsPlusCell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524,271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78,829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54,252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 w:rsidRPr="00065453">
              <w:rPr>
                <w:b/>
                <w:sz w:val="20"/>
                <w:szCs w:val="20"/>
              </w:rPr>
              <w:t>191,400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 w:rsidRPr="00065453">
              <w:rPr>
                <w:b/>
                <w:sz w:val="20"/>
                <w:szCs w:val="20"/>
              </w:rPr>
              <w:t>197,200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5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603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31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83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2.1.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Мероприятие </w:t>
            </w:r>
            <w:r w:rsidRPr="0069099A">
              <w:rPr>
                <w:sz w:val="16"/>
                <w:szCs w:val="16"/>
              </w:rPr>
              <w:br/>
              <w:t xml:space="preserve">1  </w:t>
            </w:r>
          </w:p>
          <w:p w:rsidR="001A58DB" w:rsidRPr="0069099A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</w:t>
            </w:r>
            <w:r w:rsidRPr="001B69CE">
              <w:rPr>
                <w:color w:val="000000"/>
                <w:sz w:val="16"/>
                <w:szCs w:val="16"/>
              </w:rPr>
              <w:t>Приобретение и посадка саженцев кустов, деревьев, цветочной рассады, содержание газонов и клумб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B811F0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57,313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1,839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Иссадское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75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B811F0" w:rsidP="00B811F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57,313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1,839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513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603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452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B542D" w:rsidRPr="000C06F4" w:rsidTr="001A58DB">
        <w:trPr>
          <w:trHeight w:val="273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</w:t>
            </w:r>
          </w:p>
          <w:p w:rsidR="005B542D" w:rsidRDefault="005B542D" w:rsidP="001A58D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  <w:p w:rsidR="005B542D" w:rsidRPr="001B69CE" w:rsidRDefault="005B542D" w:rsidP="001A58DB">
            <w:pPr>
              <w:pStyle w:val="ConsPlusCell"/>
              <w:jc w:val="center"/>
              <w:rPr>
                <w:sz w:val="16"/>
                <w:szCs w:val="16"/>
              </w:rPr>
            </w:pPr>
            <w:r w:rsidRPr="001B69CE">
              <w:rPr>
                <w:sz w:val="16"/>
                <w:szCs w:val="16"/>
              </w:rPr>
              <w:t>Организация и скашивание сорной травы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Итого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B811F0" w:rsidP="00CA6E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E14B56" w:rsidRDefault="003C6C18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267,458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52,868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</w:t>
            </w:r>
            <w:r>
              <w:rPr>
                <w:sz w:val="20"/>
                <w:szCs w:val="20"/>
              </w:rPr>
              <w:lastRenderedPageBreak/>
              <w:t xml:space="preserve">ия МО </w:t>
            </w:r>
            <w:proofErr w:type="spellStart"/>
            <w:r>
              <w:rPr>
                <w:sz w:val="20"/>
                <w:szCs w:val="20"/>
              </w:rPr>
              <w:t>Иссадское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B542D" w:rsidRPr="000C06F4" w:rsidTr="001A58DB">
        <w:trPr>
          <w:trHeight w:val="283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B811F0" w:rsidP="00CA6E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E14B56" w:rsidRDefault="003C6C18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267,458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83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97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3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30"/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</w:t>
            </w:r>
          </w:p>
          <w:p w:rsidR="001A58DB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B811F0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199,500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Иссадское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414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Pr="0082555E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  <w:r w:rsidRPr="0082555E">
              <w:rPr>
                <w:sz w:val="16"/>
                <w:szCs w:val="16"/>
              </w:rPr>
              <w:t>Спиливание старых и аварийных деревьев</w:t>
            </w:r>
            <w:r>
              <w:rPr>
                <w:sz w:val="16"/>
                <w:szCs w:val="16"/>
              </w:rPr>
              <w:t>, обрезка кустарника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AD75B0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B811F0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199,500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9,500</w:t>
            </w:r>
          </w:p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95,000</w:t>
            </w:r>
          </w:p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AD75B0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95,000</w:t>
            </w:r>
          </w:p>
          <w:p w:rsidR="001A58DB" w:rsidRPr="00AD75B0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67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82555E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30"/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30"/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3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B542D" w:rsidRPr="000C06F4" w:rsidTr="001A58DB">
        <w:trPr>
          <w:trHeight w:val="344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42D" w:rsidRPr="008B433B" w:rsidRDefault="005B542D" w:rsidP="001A58D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B433B">
              <w:rPr>
                <w:b/>
                <w:sz w:val="16"/>
                <w:szCs w:val="16"/>
              </w:rPr>
              <w:t>Задача 3</w:t>
            </w:r>
          </w:p>
          <w:p w:rsidR="005B542D" w:rsidRPr="00966E2F" w:rsidRDefault="005B542D" w:rsidP="001A58D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966E2F">
              <w:rPr>
                <w:b/>
                <w:bCs/>
                <w:color w:val="000000"/>
                <w:sz w:val="20"/>
                <w:szCs w:val="20"/>
              </w:rPr>
              <w:t xml:space="preserve">анитарная  очистка  территорий МО </w:t>
            </w:r>
            <w:proofErr w:type="spellStart"/>
            <w:r w:rsidRPr="00966E2F">
              <w:rPr>
                <w:b/>
                <w:bCs/>
                <w:color w:val="000000"/>
                <w:sz w:val="20"/>
                <w:szCs w:val="20"/>
              </w:rPr>
              <w:t>Иссадское</w:t>
            </w:r>
            <w:proofErr w:type="spellEnd"/>
            <w:r w:rsidRPr="00966E2F">
              <w:rPr>
                <w:b/>
                <w:bCs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AA201B" w:rsidRDefault="00B811F0" w:rsidP="00CA6E9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452,900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CD455D" w:rsidP="001A58DB">
            <w:pPr>
              <w:pStyle w:val="ConsPlusCell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1730,954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AA201B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99,583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AA201B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328,345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AA201B" w:rsidRDefault="00B811F0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388,626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AA201B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452,900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AA201B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461,500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Иссадское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B542D" w:rsidRPr="000C06F4" w:rsidTr="001A58DB">
        <w:trPr>
          <w:trHeight w:val="33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AA201B" w:rsidRDefault="00B811F0" w:rsidP="00CA6E9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452,900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CD455D" w:rsidP="001A58DB">
            <w:pPr>
              <w:pStyle w:val="ConsPlusCell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1730,954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AA201B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99,583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AA201B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328,345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AA201B" w:rsidRDefault="00B811F0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388,626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AA201B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452,900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AA201B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461,500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6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26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B542D" w:rsidRPr="000C06F4" w:rsidTr="001A58DB">
        <w:trPr>
          <w:trHeight w:val="494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42D" w:rsidRPr="00005DC2" w:rsidRDefault="005B542D" w:rsidP="001A58DB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DC2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5B542D" w:rsidRPr="00005DC2" w:rsidRDefault="005B542D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C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B542D" w:rsidRPr="00005DC2" w:rsidRDefault="005B542D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C2">
              <w:rPr>
                <w:rFonts w:ascii="Times New Roman" w:hAnsi="Times New Roman"/>
                <w:sz w:val="20"/>
                <w:szCs w:val="20"/>
              </w:rPr>
              <w:t>Организация и проведение субботников по уборке территории населенных пунктов поселения и мест захоронения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B811F0" w:rsidP="00CA6E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E14B56" w:rsidRDefault="00CD455D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171,563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Иссадское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B542D" w:rsidRPr="000C06F4" w:rsidTr="001A58DB">
        <w:trPr>
          <w:trHeight w:val="39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005DC2" w:rsidRDefault="005B542D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B811F0" w:rsidP="00CA6E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E14B56" w:rsidRDefault="00CD455D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171,563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4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005DC2" w:rsidRDefault="001A58DB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33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005DC2" w:rsidRDefault="001A58DB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3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05DC2" w:rsidRDefault="001A58DB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95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05DC2" w:rsidRDefault="001A58DB" w:rsidP="001A58DB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DC2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1A58DB" w:rsidRPr="00005DC2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  <w:p w:rsidR="001A58DB" w:rsidRPr="00005DC2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C2">
              <w:rPr>
                <w:rFonts w:ascii="Times New Roman" w:hAnsi="Times New Roman"/>
                <w:sz w:val="20"/>
                <w:szCs w:val="20"/>
              </w:rPr>
              <w:t xml:space="preserve">Корректировка «Генеральной схемы санитарной очистки территории МО </w:t>
            </w:r>
            <w:proofErr w:type="spellStart"/>
            <w:r w:rsidRPr="00005DC2">
              <w:rPr>
                <w:rFonts w:ascii="Times New Roman" w:hAnsi="Times New Roman"/>
                <w:sz w:val="20"/>
                <w:szCs w:val="20"/>
              </w:rPr>
              <w:t>Иссадское</w:t>
            </w:r>
            <w:proofErr w:type="spellEnd"/>
            <w:r w:rsidRPr="00005DC2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</w:t>
            </w:r>
            <w:r w:rsidRPr="00E14B56">
              <w:rPr>
                <w:color w:val="000000" w:themeColor="text1"/>
                <w:sz w:val="20"/>
                <w:szCs w:val="20"/>
              </w:rPr>
              <w:t>,0</w:t>
            </w:r>
            <w:r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</w:t>
            </w:r>
            <w:r>
              <w:rPr>
                <w:sz w:val="20"/>
                <w:szCs w:val="20"/>
              </w:rPr>
              <w:lastRenderedPageBreak/>
              <w:t xml:space="preserve">ия МО </w:t>
            </w:r>
            <w:proofErr w:type="spellStart"/>
            <w:r>
              <w:rPr>
                <w:sz w:val="20"/>
                <w:szCs w:val="20"/>
              </w:rPr>
              <w:t>Иссадское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5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05DC2" w:rsidRDefault="001A58DB" w:rsidP="001A58DB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7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005DC2" w:rsidRDefault="001A58DB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</w:t>
            </w:r>
            <w:r w:rsidRPr="00E14B56">
              <w:rPr>
                <w:color w:val="000000" w:themeColor="text1"/>
                <w:sz w:val="20"/>
                <w:szCs w:val="20"/>
              </w:rPr>
              <w:t>,0</w:t>
            </w:r>
            <w:r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43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005DC2" w:rsidRDefault="001A58DB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3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005DC2" w:rsidRDefault="001A58DB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33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05DC2" w:rsidRDefault="001A58DB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375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Pr="00005DC2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C2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1A58DB" w:rsidRPr="00005DC2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A58DB" w:rsidRPr="00005DC2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C2">
              <w:rPr>
                <w:rFonts w:ascii="Times New Roman" w:hAnsi="Times New Roman"/>
                <w:sz w:val="20"/>
                <w:szCs w:val="20"/>
              </w:rPr>
              <w:t>Уборка несанкционированных свалок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B811F0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CD455D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355,875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B811F0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B811F0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A58DB">
              <w:rPr>
                <w:sz w:val="20"/>
                <w:szCs w:val="20"/>
              </w:rPr>
              <w:t>3,300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Иссадское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39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005DC2" w:rsidRDefault="001A58DB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B811F0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CD455D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355,875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B811F0" w:rsidP="00B811F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B811F0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A58DB">
              <w:rPr>
                <w:sz w:val="20"/>
                <w:szCs w:val="20"/>
              </w:rPr>
              <w:t>3,300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7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005DC2" w:rsidRDefault="001A58DB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005DC2" w:rsidRDefault="001A58DB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7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05DC2" w:rsidRDefault="001A58DB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85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3.5.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Pr="00005DC2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C2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1A58DB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A58DB" w:rsidRPr="00005DC2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территорий населённых пунктов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B811F0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CD455D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1153,516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B811F0" w:rsidP="00B811F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B811F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811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310,100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Иссадское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3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005DC2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B811F0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CD455D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1153,516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B811F0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B811F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811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8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005DC2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905A92" w:rsidRDefault="001A58DB" w:rsidP="001A58DB">
            <w:pPr>
              <w:pStyle w:val="ConsPlusCell"/>
              <w:rPr>
                <w:b/>
                <w:sz w:val="20"/>
                <w:szCs w:val="20"/>
              </w:rPr>
            </w:pPr>
            <w:r w:rsidRPr="00905A9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005DC2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1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05DC2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B542D" w:rsidRPr="000C06F4" w:rsidTr="001A58DB">
        <w:trPr>
          <w:trHeight w:val="393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:rsidR="005B542D" w:rsidRDefault="005B542D" w:rsidP="001A58DB">
            <w:pPr>
              <w:pStyle w:val="ConsPlusCell"/>
              <w:rPr>
                <w:sz w:val="16"/>
                <w:szCs w:val="16"/>
              </w:rPr>
            </w:pPr>
          </w:p>
          <w:p w:rsidR="005B542D" w:rsidRDefault="005B542D" w:rsidP="001A58DB">
            <w:pPr>
              <w:pStyle w:val="ConsPlusCell"/>
              <w:rPr>
                <w:sz w:val="16"/>
                <w:szCs w:val="16"/>
              </w:rPr>
            </w:pPr>
          </w:p>
          <w:p w:rsidR="005B542D" w:rsidRDefault="005B542D" w:rsidP="001A58DB">
            <w:pPr>
              <w:pStyle w:val="ConsPlusCell"/>
              <w:rPr>
                <w:sz w:val="16"/>
                <w:szCs w:val="16"/>
              </w:rPr>
            </w:pPr>
          </w:p>
          <w:p w:rsidR="005B542D" w:rsidRDefault="005B542D" w:rsidP="001A58DB">
            <w:pPr>
              <w:pStyle w:val="ConsPlusCell"/>
              <w:rPr>
                <w:sz w:val="16"/>
                <w:szCs w:val="16"/>
              </w:rPr>
            </w:pPr>
          </w:p>
          <w:p w:rsidR="005B542D" w:rsidRDefault="005B542D" w:rsidP="001A58DB">
            <w:pPr>
              <w:pStyle w:val="ConsPlusCell"/>
              <w:rPr>
                <w:sz w:val="16"/>
                <w:szCs w:val="16"/>
              </w:rPr>
            </w:pPr>
          </w:p>
          <w:p w:rsidR="005B542D" w:rsidRDefault="005B542D" w:rsidP="001A58DB">
            <w:pPr>
              <w:pStyle w:val="ConsPlusCell"/>
              <w:rPr>
                <w:sz w:val="16"/>
                <w:szCs w:val="16"/>
              </w:rPr>
            </w:pPr>
          </w:p>
          <w:p w:rsidR="005B542D" w:rsidRDefault="005B542D" w:rsidP="001A58DB">
            <w:pPr>
              <w:pStyle w:val="ConsPlusCell"/>
              <w:rPr>
                <w:sz w:val="16"/>
                <w:szCs w:val="16"/>
              </w:rPr>
            </w:pPr>
          </w:p>
          <w:p w:rsidR="005B542D" w:rsidRDefault="005B542D" w:rsidP="001A58DB">
            <w:pPr>
              <w:pStyle w:val="ConsPlusCell"/>
              <w:rPr>
                <w:sz w:val="16"/>
                <w:szCs w:val="16"/>
              </w:rPr>
            </w:pPr>
          </w:p>
          <w:p w:rsidR="005B542D" w:rsidRDefault="005B542D" w:rsidP="001A58DB">
            <w:pPr>
              <w:pStyle w:val="ConsPlusCell"/>
              <w:rPr>
                <w:sz w:val="16"/>
                <w:szCs w:val="16"/>
              </w:rPr>
            </w:pPr>
          </w:p>
          <w:p w:rsidR="005B542D" w:rsidRDefault="005B542D" w:rsidP="001A58DB">
            <w:pPr>
              <w:pStyle w:val="ConsPlusCell"/>
              <w:rPr>
                <w:sz w:val="16"/>
                <w:szCs w:val="16"/>
              </w:rPr>
            </w:pPr>
          </w:p>
          <w:p w:rsidR="005B542D" w:rsidRDefault="005B542D" w:rsidP="001A58DB">
            <w:pPr>
              <w:pStyle w:val="ConsPlusCell"/>
              <w:rPr>
                <w:sz w:val="16"/>
                <w:szCs w:val="16"/>
              </w:rPr>
            </w:pPr>
          </w:p>
          <w:p w:rsidR="005B542D" w:rsidRDefault="005B542D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42D" w:rsidRPr="008B433B" w:rsidRDefault="005B542D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433B"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</w:p>
          <w:p w:rsidR="005B542D" w:rsidRPr="008B433B" w:rsidRDefault="005B542D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433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5B542D" w:rsidRPr="00005DC2" w:rsidRDefault="005B542D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33B">
              <w:rPr>
                <w:rFonts w:ascii="Times New Roman" w:hAnsi="Times New Roman"/>
                <w:b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B811F0" w:rsidP="00CA6E9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AE741F" w:rsidRDefault="00CD455D" w:rsidP="001A58DB">
            <w:pPr>
              <w:pStyle w:val="ConsPlusCell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244,758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 w:rsidRPr="00065453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9E0C5C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 w:rsidRPr="009E0C5C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C2369F" w:rsidP="00772DB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37,658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 w:rsidRPr="00065453">
              <w:rPr>
                <w:b/>
                <w:sz w:val="20"/>
                <w:szCs w:val="20"/>
              </w:rPr>
              <w:t>71,400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 w:rsidRPr="00065453">
              <w:rPr>
                <w:b/>
                <w:sz w:val="20"/>
                <w:szCs w:val="20"/>
              </w:rPr>
              <w:t>75,700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Иссадское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42D" w:rsidRPr="00FC1310" w:rsidRDefault="005B542D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</w:t>
            </w:r>
            <w:proofErr w:type="spellEnd"/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B542D" w:rsidRPr="00FC1310" w:rsidRDefault="005B542D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чение</w:t>
            </w:r>
            <w:proofErr w:type="spellEnd"/>
          </w:p>
          <w:p w:rsidR="005B542D" w:rsidRPr="00FC1310" w:rsidRDefault="005B542D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повыше-</w:t>
            </w:r>
          </w:p>
          <w:p w:rsidR="005B542D" w:rsidRPr="00FC1310" w:rsidRDefault="005B542D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 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служив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ния,</w:t>
            </w:r>
          </w:p>
          <w:p w:rsidR="005B542D" w:rsidRPr="00FC1310" w:rsidRDefault="005B542D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</w:t>
            </w:r>
          </w:p>
          <w:p w:rsidR="005B542D" w:rsidRPr="00FC1310" w:rsidRDefault="005B542D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благопри</w:t>
            </w:r>
            <w:proofErr w:type="spellEnd"/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B542D" w:rsidRDefault="005B542D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ятных</w:t>
            </w:r>
            <w:proofErr w:type="spellEnd"/>
          </w:p>
          <w:p w:rsidR="005B542D" w:rsidRPr="00FC1310" w:rsidRDefault="005B542D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ловий </w:t>
            </w:r>
            <w:proofErr w:type="gramStart"/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5B542D" w:rsidRPr="00FC1310" w:rsidRDefault="005B542D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посещения</w:t>
            </w:r>
          </w:p>
          <w:p w:rsidR="005B542D" w:rsidRPr="00FC1310" w:rsidRDefault="005B542D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 захоронений</w:t>
            </w:r>
          </w:p>
          <w:p w:rsidR="005B542D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B542D" w:rsidRPr="000C06F4" w:rsidTr="001A58DB">
        <w:trPr>
          <w:trHeight w:val="2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005DC2" w:rsidRDefault="005B542D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B811F0" w:rsidP="00CA6E9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AE741F" w:rsidRDefault="005B542D" w:rsidP="00CD455D">
            <w:pPr>
              <w:pStyle w:val="ConsPlusCell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244,</w:t>
            </w:r>
            <w:r w:rsidR="00CD455D">
              <w:rPr>
                <w:b/>
                <w:color w:val="000000" w:themeColor="text1"/>
                <w:sz w:val="20"/>
                <w:szCs w:val="20"/>
              </w:rPr>
              <w:t>758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 w:rsidRPr="00065453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9E0C5C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 w:rsidRPr="009E0C5C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C2369F" w:rsidP="00772DB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37,658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 w:rsidRPr="00065453">
              <w:rPr>
                <w:b/>
                <w:sz w:val="20"/>
                <w:szCs w:val="20"/>
              </w:rPr>
              <w:t>71,400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 w:rsidRPr="00065453">
              <w:rPr>
                <w:b/>
                <w:sz w:val="20"/>
                <w:szCs w:val="20"/>
              </w:rPr>
              <w:t>75,700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3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005DC2" w:rsidRDefault="001A58DB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6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005DC2" w:rsidRDefault="001A58DB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8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05DC2" w:rsidRDefault="001A58DB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85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05DC2" w:rsidRDefault="001A58DB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B542D" w:rsidRPr="000C06F4" w:rsidTr="001A58DB">
        <w:trPr>
          <w:trHeight w:val="18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4.1.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42D" w:rsidRPr="00005DC2" w:rsidRDefault="005B542D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C2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5B542D" w:rsidRPr="00005DC2" w:rsidRDefault="005B542D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B542D" w:rsidRPr="00005DC2" w:rsidRDefault="005B542D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C2">
              <w:rPr>
                <w:rFonts w:ascii="Times New Roman" w:hAnsi="Times New Roman"/>
                <w:sz w:val="20"/>
                <w:szCs w:val="20"/>
              </w:rPr>
              <w:t>Вывоз мусора с территории кладбищ</w:t>
            </w:r>
          </w:p>
          <w:p w:rsidR="005B542D" w:rsidRPr="00005DC2" w:rsidRDefault="005B542D" w:rsidP="001A58DB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3C6C18" w:rsidP="00CA6E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E14B56" w:rsidRDefault="00CD455D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229,310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C2369F" w:rsidP="00772D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3C6C18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5B542D">
              <w:rPr>
                <w:sz w:val="20"/>
                <w:szCs w:val="20"/>
              </w:rPr>
              <w:t>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B542D" w:rsidRPr="000C06F4" w:rsidTr="001A58DB">
        <w:trPr>
          <w:trHeight w:val="3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Default="005B542D" w:rsidP="001A58DB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3C6C18" w:rsidP="00CA6E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E14B56" w:rsidRDefault="00CD455D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229,310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C2369F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3C6C18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5B542D">
              <w:rPr>
                <w:sz w:val="20"/>
                <w:szCs w:val="20"/>
              </w:rPr>
              <w:t>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9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Pr="00670796" w:rsidRDefault="001A58DB" w:rsidP="001A58D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796">
              <w:rPr>
                <w:rFonts w:ascii="Times New Roman" w:hAnsi="Times New Roman"/>
                <w:sz w:val="20"/>
                <w:szCs w:val="20"/>
              </w:rPr>
              <w:t>Акарицидная</w:t>
            </w:r>
            <w:proofErr w:type="spellEnd"/>
            <w:r w:rsidRPr="00670796">
              <w:rPr>
                <w:rFonts w:ascii="Times New Roman" w:hAnsi="Times New Roman"/>
                <w:sz w:val="20"/>
                <w:szCs w:val="20"/>
              </w:rPr>
              <w:t xml:space="preserve"> обработка кладбищ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3C6C18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593365"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593365">
              <w:rPr>
                <w:color w:val="000000" w:themeColor="text1"/>
                <w:sz w:val="20"/>
                <w:szCs w:val="20"/>
              </w:rPr>
              <w:t>448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Pr="00593365">
              <w:rPr>
                <w:sz w:val="20"/>
                <w:szCs w:val="20"/>
              </w:rPr>
              <w:t>448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3C6C18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70796" w:rsidRDefault="001A58DB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3C6C18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593365"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593365">
              <w:rPr>
                <w:color w:val="000000" w:themeColor="text1"/>
                <w:sz w:val="20"/>
                <w:szCs w:val="20"/>
              </w:rPr>
              <w:t>448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Pr="00593365">
              <w:rPr>
                <w:sz w:val="20"/>
                <w:szCs w:val="20"/>
              </w:rPr>
              <w:t>448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3C6C18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70796" w:rsidRDefault="001A58DB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59336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  <w:r w:rsidR="003C6C1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70796" w:rsidRDefault="001A58DB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районного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59336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70796" w:rsidRDefault="001A58DB" w:rsidP="001A5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</w:t>
            </w:r>
          </w:p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59336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B542D" w:rsidRPr="000C06F4" w:rsidTr="001A58DB">
        <w:trPr>
          <w:trHeight w:val="23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42D" w:rsidRPr="00855C28" w:rsidRDefault="005B542D" w:rsidP="001A58D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55C28">
              <w:rPr>
                <w:b/>
                <w:sz w:val="16"/>
                <w:szCs w:val="16"/>
              </w:rPr>
              <w:t>Задача</w:t>
            </w:r>
          </w:p>
          <w:p w:rsidR="005B542D" w:rsidRPr="00855C28" w:rsidRDefault="005B542D" w:rsidP="001A58D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5</w:t>
            </w:r>
          </w:p>
          <w:p w:rsidR="005B542D" w:rsidRDefault="005B542D" w:rsidP="001A58DB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5B542D" w:rsidRPr="00E75157" w:rsidRDefault="005B542D" w:rsidP="001A58D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75157">
              <w:rPr>
                <w:b/>
                <w:sz w:val="20"/>
                <w:szCs w:val="20"/>
              </w:rPr>
              <w:t>Прочие работы и услуги по благоустройству территории поселения</w:t>
            </w:r>
          </w:p>
          <w:p w:rsidR="005B542D" w:rsidRDefault="005B542D" w:rsidP="001A58DB"/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3C6C18" w:rsidP="003C6C1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CD455D" w:rsidP="001A58DB">
            <w:pPr>
              <w:pStyle w:val="ConsPlusCell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397,526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48,087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3C6C18" w:rsidP="0087029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125,219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Иссадское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20"/>
                <w:szCs w:val="20"/>
              </w:rPr>
            </w:pPr>
            <w:r w:rsidRPr="002E5248">
              <w:rPr>
                <w:sz w:val="20"/>
                <w:szCs w:val="20"/>
              </w:rPr>
              <w:t>создание комфортных условий жизнедеятельности в сельском поселении за счёт повышения уровня благоустройства</w:t>
            </w:r>
          </w:p>
        </w:tc>
      </w:tr>
      <w:tr w:rsidR="005B542D" w:rsidRPr="000C06F4" w:rsidTr="001A58DB">
        <w:trPr>
          <w:trHeight w:val="21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3C6C18" w:rsidP="00CA6E9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CD455D" w:rsidP="001A58DB">
            <w:pPr>
              <w:pStyle w:val="ConsPlusCell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397,526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48,087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3C6C18" w:rsidP="0087029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125,219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0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5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15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</w:t>
            </w:r>
          </w:p>
          <w:p w:rsidR="001A58DB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1A58DB" w:rsidRPr="00390379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  <w:r w:rsidRPr="00005DC2">
              <w:rPr>
                <w:sz w:val="20"/>
                <w:szCs w:val="20"/>
              </w:rPr>
              <w:t xml:space="preserve">Приобретение и установка информационных стендов для размещения социальной информации, объявлений в местах </w:t>
            </w:r>
            <w:r w:rsidRPr="00005DC2">
              <w:rPr>
                <w:sz w:val="20"/>
                <w:szCs w:val="20"/>
              </w:rPr>
              <w:lastRenderedPageBreak/>
              <w:t>массового пребывания  граждан</w:t>
            </w:r>
          </w:p>
          <w:p w:rsidR="001A58DB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1A58DB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65453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65453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65453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65453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65453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0654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65453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06545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65453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06545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Иссадское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2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6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6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9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52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51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DB" w:rsidRDefault="001A58DB" w:rsidP="00C85ED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</w:t>
            </w:r>
            <w:r w:rsidR="00C85ED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DB" w:rsidRPr="00005DC2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C2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1A58DB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A58DB" w:rsidRPr="00005DC2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C2">
              <w:rPr>
                <w:rFonts w:ascii="Times New Roman" w:hAnsi="Times New Roman"/>
                <w:sz w:val="20"/>
                <w:szCs w:val="20"/>
              </w:rPr>
              <w:t>Установка указателей с наименованиями улиц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65453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65453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13,087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65453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65453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65453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65453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06545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65453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06545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Иссадское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2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410FD3" w:rsidRDefault="001A58DB" w:rsidP="001A58DB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13,087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0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410FD3" w:rsidRDefault="001A58DB" w:rsidP="001A58DB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1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410FD3" w:rsidRDefault="001A58DB" w:rsidP="001A58DB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5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410FD3" w:rsidRDefault="001A58DB" w:rsidP="001A58D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17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Default="00C85EDF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</w:t>
            </w:r>
            <w:r w:rsidR="001A58DB">
              <w:rPr>
                <w:sz w:val="16"/>
                <w:szCs w:val="16"/>
              </w:rPr>
              <w:t>.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C2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1A58DB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A58DB" w:rsidRPr="00005DC2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C2">
              <w:rPr>
                <w:rFonts w:ascii="Times New Roman" w:hAnsi="Times New Roman"/>
                <w:sz w:val="20"/>
                <w:szCs w:val="20"/>
              </w:rPr>
              <w:t>Приобретение песка  на зиму.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65453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65453" w:rsidRDefault="00CD455D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65453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06545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65453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65453" w:rsidRDefault="00772DBE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65453" w:rsidRDefault="003C6C18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065453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065453">
              <w:rPr>
                <w:sz w:val="20"/>
                <w:szCs w:val="20"/>
              </w:rPr>
              <w:t>15,000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Иссадское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0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CD455D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772DBE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3C6C18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0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0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1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B542D" w:rsidRPr="000C06F4" w:rsidTr="001A58DB">
        <w:trPr>
          <w:trHeight w:val="166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42D" w:rsidRDefault="00C85EDF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</w:t>
            </w:r>
            <w:r w:rsidR="005B542D">
              <w:rPr>
                <w:sz w:val="16"/>
                <w:szCs w:val="16"/>
              </w:rPr>
              <w:t>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C2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5B542D" w:rsidRDefault="005B542D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B542D" w:rsidRPr="008B433B" w:rsidRDefault="005B542D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33B">
              <w:rPr>
                <w:rFonts w:ascii="Times New Roman" w:hAnsi="Times New Roman"/>
                <w:sz w:val="20"/>
                <w:szCs w:val="20"/>
              </w:rPr>
              <w:t>Праздничное оформление населенных пунктов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3C6C18" w:rsidP="00CA6E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CD455D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294,439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sz w:val="20"/>
                <w:szCs w:val="20"/>
              </w:rPr>
            </w:pPr>
            <w:r w:rsidRPr="00065453">
              <w:rPr>
                <w:sz w:val="20"/>
                <w:szCs w:val="20"/>
              </w:rPr>
              <w:t>20,000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3C6C18" w:rsidP="009806A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sz w:val="20"/>
                <w:szCs w:val="20"/>
              </w:rPr>
            </w:pPr>
            <w:r w:rsidRPr="00065453">
              <w:rPr>
                <w:sz w:val="20"/>
                <w:szCs w:val="20"/>
              </w:rPr>
              <w:t>60,000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065453" w:rsidRDefault="005B542D" w:rsidP="001A58DB">
            <w:pPr>
              <w:pStyle w:val="ConsPlusCell"/>
              <w:rPr>
                <w:sz w:val="20"/>
                <w:szCs w:val="20"/>
              </w:rPr>
            </w:pPr>
            <w:r w:rsidRPr="00065453">
              <w:rPr>
                <w:sz w:val="20"/>
                <w:szCs w:val="20"/>
              </w:rPr>
              <w:t>50,000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Иссадское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B542D" w:rsidRPr="000C06F4" w:rsidTr="001A58DB">
        <w:trPr>
          <w:trHeight w:val="1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804E94" w:rsidRDefault="005B542D" w:rsidP="001A58DB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3C6C18" w:rsidP="00CA6E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E14B56" w:rsidRDefault="00CD455D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294,439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3C6C18" w:rsidP="009806A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Pr="0069099A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2D" w:rsidRDefault="005B542D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5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804E94" w:rsidRDefault="001A58DB" w:rsidP="001A58DB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593365" w:rsidRDefault="001A58DB" w:rsidP="001A58DB">
            <w:pPr>
              <w:pStyle w:val="ConsPlusCell"/>
              <w:rPr>
                <w:sz w:val="20"/>
                <w:szCs w:val="20"/>
              </w:rPr>
            </w:pPr>
            <w:r w:rsidRPr="005933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804E94" w:rsidRDefault="001A58DB" w:rsidP="001A58DB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1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804E94" w:rsidRDefault="001A58DB" w:rsidP="001A58D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14B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43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DB" w:rsidRDefault="00C85EDF" w:rsidP="001A58D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</w:t>
            </w:r>
            <w:r w:rsidR="001A58DB">
              <w:rPr>
                <w:sz w:val="16"/>
                <w:szCs w:val="16"/>
              </w:rPr>
              <w:t>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96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  <w:p w:rsidR="001A58DB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1A58DB" w:rsidRPr="00AB2966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детских игровых площадок в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Иссад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установкой информационных табличек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3C6C18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CD455D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52,606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3C6C18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3C6C18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Иссадское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37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AB2966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3C6C18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CD455D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52,606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3C6C18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3C6C18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40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AB2966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1A58DB">
        <w:trPr>
          <w:trHeight w:val="28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AB2966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A58DB" w:rsidRPr="000C06F4" w:rsidTr="003018F3">
        <w:trPr>
          <w:trHeight w:val="3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AB2966" w:rsidRDefault="001A58DB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Pr="00E14B56" w:rsidRDefault="001A58DB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Pr="0069099A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DB" w:rsidRDefault="001A58DB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3018F3" w:rsidRPr="000C06F4" w:rsidTr="004A5A3E">
        <w:trPr>
          <w:trHeight w:val="30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Default="003018F3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AB2966" w:rsidRDefault="003018F3" w:rsidP="001A58D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1A58D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Default="003018F3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Default="003018F3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Default="003018F3" w:rsidP="001A58D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Default="003018F3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Default="003018F3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Default="003018F3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Default="003018F3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Default="003018F3" w:rsidP="001A58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8F3" w:rsidRDefault="003018F3" w:rsidP="004A5A3E">
            <w:pPr>
              <w:pStyle w:val="ConsPlusCell"/>
              <w:rPr>
                <w:sz w:val="20"/>
                <w:szCs w:val="20"/>
              </w:rPr>
            </w:pPr>
          </w:p>
          <w:p w:rsidR="003018F3" w:rsidRDefault="003018F3" w:rsidP="004A5A3E">
            <w:pPr>
              <w:pStyle w:val="ConsPlusCell"/>
              <w:rPr>
                <w:sz w:val="20"/>
                <w:szCs w:val="20"/>
              </w:rPr>
            </w:pPr>
          </w:p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Иссадское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8F3" w:rsidRDefault="003018F3" w:rsidP="001A58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3018F3" w:rsidTr="004A5A3E">
        <w:trPr>
          <w:trHeight w:val="30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8F3" w:rsidRDefault="003018F3" w:rsidP="003018F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C85ED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8F3" w:rsidRPr="00005DC2" w:rsidRDefault="003018F3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C2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3018F3" w:rsidRDefault="003018F3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3018F3" w:rsidRPr="00005DC2" w:rsidRDefault="003018F3" w:rsidP="003018F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дизайн - проекта дворовой территории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C6C18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E14B56" w:rsidRDefault="003018F3" w:rsidP="004A5A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3018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8F3" w:rsidRDefault="003018F3" w:rsidP="004A5A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3018F3" w:rsidTr="004A5A3E">
        <w:trPr>
          <w:trHeight w:val="3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8F3" w:rsidRDefault="003018F3" w:rsidP="004A5A3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8F3" w:rsidRPr="00005DC2" w:rsidRDefault="003018F3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бюджета поселения</w:t>
            </w:r>
            <w:r w:rsidRPr="0069099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Default="003018F3" w:rsidP="003018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C6C18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E14B56" w:rsidRDefault="003018F3" w:rsidP="004A5A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3018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8F3" w:rsidRDefault="003018F3" w:rsidP="004A5A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8F3" w:rsidRDefault="003018F3" w:rsidP="004A5A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3018F3" w:rsidTr="004A5A3E">
        <w:trPr>
          <w:trHeight w:val="3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8F3" w:rsidRDefault="003018F3" w:rsidP="004A5A3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8F3" w:rsidRPr="00005DC2" w:rsidRDefault="003018F3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  </w:t>
            </w:r>
            <w:r w:rsidRPr="0069099A">
              <w:rPr>
                <w:sz w:val="16"/>
                <w:szCs w:val="16"/>
              </w:rPr>
              <w:br/>
              <w:t xml:space="preserve">бюджета   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Ленинградской</w:t>
            </w:r>
            <w:r w:rsidRPr="0069099A">
              <w:rPr>
                <w:sz w:val="16"/>
                <w:szCs w:val="16"/>
              </w:rPr>
              <w:t xml:space="preserve">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Default="003018F3" w:rsidP="004A5A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E14B56" w:rsidRDefault="003018F3" w:rsidP="004A5A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3018F3" w:rsidRDefault="003018F3" w:rsidP="004A5A3E">
            <w:pPr>
              <w:pStyle w:val="ConsPlusCell"/>
              <w:rPr>
                <w:sz w:val="20"/>
                <w:szCs w:val="20"/>
              </w:rPr>
            </w:pPr>
            <w:r w:rsidRPr="003018F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8F3" w:rsidRDefault="003018F3" w:rsidP="004A5A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8F3" w:rsidRDefault="003018F3" w:rsidP="004A5A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3018F3" w:rsidTr="004A5A3E">
        <w:trPr>
          <w:trHeight w:val="3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8F3" w:rsidRDefault="003018F3" w:rsidP="004A5A3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8F3" w:rsidRPr="00005DC2" w:rsidRDefault="003018F3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районного бюджета</w:t>
            </w:r>
            <w:r w:rsidRPr="006909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Default="003018F3" w:rsidP="004A5A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E14B56" w:rsidRDefault="003018F3" w:rsidP="004A5A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8F3" w:rsidRDefault="003018F3" w:rsidP="004A5A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8F3" w:rsidRDefault="003018F3" w:rsidP="004A5A3E">
            <w:pPr>
              <w:pStyle w:val="ConsPlusCell"/>
              <w:rPr>
                <w:sz w:val="20"/>
                <w:szCs w:val="20"/>
              </w:rPr>
            </w:pPr>
          </w:p>
        </w:tc>
      </w:tr>
      <w:tr w:rsidR="003018F3" w:rsidTr="003018F3">
        <w:trPr>
          <w:trHeight w:val="3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Default="003018F3" w:rsidP="004A5A3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005DC2" w:rsidRDefault="003018F3" w:rsidP="004A5A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Default="003018F3" w:rsidP="004A5A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E14B56" w:rsidRDefault="003018F3" w:rsidP="004A5A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Pr="0069099A" w:rsidRDefault="003018F3" w:rsidP="004A5A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Default="003018F3" w:rsidP="004A5A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3" w:rsidRDefault="003018F3" w:rsidP="004A5A3E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CA586C" w:rsidRDefault="00CA586C" w:rsidP="00080872"/>
    <w:sectPr w:rsidR="00CA586C" w:rsidSect="00303DA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608"/>
    <w:multiLevelType w:val="hybridMultilevel"/>
    <w:tmpl w:val="6AC44C42"/>
    <w:lvl w:ilvl="0" w:tplc="1C7E534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15A40"/>
    <w:multiLevelType w:val="hybridMultilevel"/>
    <w:tmpl w:val="27F8A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91B34"/>
    <w:multiLevelType w:val="hybridMultilevel"/>
    <w:tmpl w:val="70E46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E193B"/>
    <w:multiLevelType w:val="hybridMultilevel"/>
    <w:tmpl w:val="2EF60906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6029E"/>
    <w:multiLevelType w:val="hybridMultilevel"/>
    <w:tmpl w:val="42504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64640"/>
    <w:multiLevelType w:val="hybridMultilevel"/>
    <w:tmpl w:val="6136E2D2"/>
    <w:lvl w:ilvl="0" w:tplc="C2C0C4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6">
    <w:nsid w:val="18883E9D"/>
    <w:multiLevelType w:val="hybridMultilevel"/>
    <w:tmpl w:val="BFA81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F6C1B"/>
    <w:multiLevelType w:val="hybridMultilevel"/>
    <w:tmpl w:val="1506E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555FC"/>
    <w:multiLevelType w:val="hybridMultilevel"/>
    <w:tmpl w:val="CCB2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00CA8"/>
    <w:multiLevelType w:val="hybridMultilevel"/>
    <w:tmpl w:val="77707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420B6"/>
    <w:multiLevelType w:val="hybridMultilevel"/>
    <w:tmpl w:val="95CEA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AC5A3D"/>
    <w:multiLevelType w:val="hybridMultilevel"/>
    <w:tmpl w:val="52DE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27E85"/>
    <w:multiLevelType w:val="hybridMultilevel"/>
    <w:tmpl w:val="33AA6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F1E32"/>
    <w:multiLevelType w:val="hybridMultilevel"/>
    <w:tmpl w:val="70803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85242"/>
    <w:multiLevelType w:val="hybridMultilevel"/>
    <w:tmpl w:val="DB4CB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F31F2"/>
    <w:multiLevelType w:val="hybridMultilevel"/>
    <w:tmpl w:val="73B440B6"/>
    <w:lvl w:ilvl="0" w:tplc="1F243404">
      <w:start w:val="3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23479C"/>
    <w:multiLevelType w:val="hybridMultilevel"/>
    <w:tmpl w:val="EB940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00714"/>
    <w:multiLevelType w:val="hybridMultilevel"/>
    <w:tmpl w:val="D474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A3C4F"/>
    <w:multiLevelType w:val="hybridMultilevel"/>
    <w:tmpl w:val="DE1A2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A16C0"/>
    <w:multiLevelType w:val="hybridMultilevel"/>
    <w:tmpl w:val="DE481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EF3A43"/>
    <w:multiLevelType w:val="hybridMultilevel"/>
    <w:tmpl w:val="DAEAF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6733BE"/>
    <w:multiLevelType w:val="hybridMultilevel"/>
    <w:tmpl w:val="6D6C6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A2347"/>
    <w:multiLevelType w:val="hybridMultilevel"/>
    <w:tmpl w:val="0964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12"/>
  </w:num>
  <w:num w:numId="8">
    <w:abstractNumId w:val="15"/>
  </w:num>
  <w:num w:numId="9">
    <w:abstractNumId w:val="1"/>
  </w:num>
  <w:num w:numId="10">
    <w:abstractNumId w:val="7"/>
  </w:num>
  <w:num w:numId="11">
    <w:abstractNumId w:val="20"/>
  </w:num>
  <w:num w:numId="12">
    <w:abstractNumId w:val="19"/>
  </w:num>
  <w:num w:numId="13">
    <w:abstractNumId w:val="21"/>
  </w:num>
  <w:num w:numId="14">
    <w:abstractNumId w:val="9"/>
  </w:num>
  <w:num w:numId="15">
    <w:abstractNumId w:val="16"/>
  </w:num>
  <w:num w:numId="16">
    <w:abstractNumId w:val="4"/>
  </w:num>
  <w:num w:numId="17">
    <w:abstractNumId w:val="18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6"/>
  </w:num>
  <w:num w:numId="22">
    <w:abstractNumId w:val="17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86C"/>
    <w:rsid w:val="0003086D"/>
    <w:rsid w:val="00046B60"/>
    <w:rsid w:val="00080872"/>
    <w:rsid w:val="00097BC2"/>
    <w:rsid w:val="000B0D0E"/>
    <w:rsid w:val="000B2436"/>
    <w:rsid w:val="000C7290"/>
    <w:rsid w:val="000E43FE"/>
    <w:rsid w:val="00100DE8"/>
    <w:rsid w:val="00140095"/>
    <w:rsid w:val="001968EB"/>
    <w:rsid w:val="001A58DB"/>
    <w:rsid w:val="001F28CF"/>
    <w:rsid w:val="00226C70"/>
    <w:rsid w:val="00232048"/>
    <w:rsid w:val="002B1A22"/>
    <w:rsid w:val="003018F3"/>
    <w:rsid w:val="00303DA8"/>
    <w:rsid w:val="00324717"/>
    <w:rsid w:val="00324889"/>
    <w:rsid w:val="003A5820"/>
    <w:rsid w:val="003C6C18"/>
    <w:rsid w:val="0049409E"/>
    <w:rsid w:val="004A5A3E"/>
    <w:rsid w:val="004E27A3"/>
    <w:rsid w:val="00500AF2"/>
    <w:rsid w:val="00500D6A"/>
    <w:rsid w:val="0051287D"/>
    <w:rsid w:val="005429CC"/>
    <w:rsid w:val="005B542D"/>
    <w:rsid w:val="006043F3"/>
    <w:rsid w:val="00626477"/>
    <w:rsid w:val="00697A83"/>
    <w:rsid w:val="00772DBE"/>
    <w:rsid w:val="00780740"/>
    <w:rsid w:val="00792812"/>
    <w:rsid w:val="007A0B1C"/>
    <w:rsid w:val="00831B93"/>
    <w:rsid w:val="00847AB0"/>
    <w:rsid w:val="0087029E"/>
    <w:rsid w:val="008C0EB4"/>
    <w:rsid w:val="009378C5"/>
    <w:rsid w:val="00946F94"/>
    <w:rsid w:val="009806AD"/>
    <w:rsid w:val="009F0A48"/>
    <w:rsid w:val="009F2F3E"/>
    <w:rsid w:val="00A67483"/>
    <w:rsid w:val="00AB002B"/>
    <w:rsid w:val="00AE07E1"/>
    <w:rsid w:val="00B356E7"/>
    <w:rsid w:val="00B62453"/>
    <w:rsid w:val="00B811F0"/>
    <w:rsid w:val="00B94164"/>
    <w:rsid w:val="00BB11E7"/>
    <w:rsid w:val="00BB2014"/>
    <w:rsid w:val="00BE2750"/>
    <w:rsid w:val="00C2369F"/>
    <w:rsid w:val="00C472FE"/>
    <w:rsid w:val="00C85EDF"/>
    <w:rsid w:val="00CA586C"/>
    <w:rsid w:val="00CA6E99"/>
    <w:rsid w:val="00CD455D"/>
    <w:rsid w:val="00D571DB"/>
    <w:rsid w:val="00DC050F"/>
    <w:rsid w:val="00DE251F"/>
    <w:rsid w:val="00E45E3B"/>
    <w:rsid w:val="00E5618E"/>
    <w:rsid w:val="00E71E01"/>
    <w:rsid w:val="00F01531"/>
    <w:rsid w:val="00F172DD"/>
    <w:rsid w:val="00FB4E30"/>
    <w:rsid w:val="00FD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6C"/>
    <w:pPr>
      <w:spacing w:before="100" w:beforeAutospacing="1" w:after="100" w:afterAutospacing="1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A586C"/>
    <w:pPr>
      <w:keepNext/>
      <w:keepLines/>
      <w:spacing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58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586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86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CA58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58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3">
    <w:name w:val="Текст выноски Знак"/>
    <w:basedOn w:val="a0"/>
    <w:link w:val="a4"/>
    <w:uiPriority w:val="99"/>
    <w:semiHidden/>
    <w:rsid w:val="00CA586C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A5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CA586C"/>
    <w:rPr>
      <w:rFonts w:ascii="Tahoma" w:eastAsia="Calibri" w:hAnsi="Tahoma" w:cs="Tahoma"/>
      <w:sz w:val="16"/>
      <w:szCs w:val="16"/>
    </w:rPr>
  </w:style>
  <w:style w:type="character" w:customStyle="1" w:styleId="a5">
    <w:name w:val="Без интервала Знак"/>
    <w:link w:val="a6"/>
    <w:locked/>
    <w:rsid w:val="00CA586C"/>
    <w:rPr>
      <w:rFonts w:ascii="Calibri" w:eastAsia="Calibri" w:hAnsi="Calibri" w:cs="Times New Roman"/>
    </w:rPr>
  </w:style>
  <w:style w:type="paragraph" w:styleId="a6">
    <w:name w:val="No Spacing"/>
    <w:link w:val="a5"/>
    <w:qFormat/>
    <w:rsid w:val="00CA58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12"/>
    <w:locked/>
    <w:rsid w:val="00CA58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7"/>
    <w:rsid w:val="00CA586C"/>
    <w:pPr>
      <w:widowControl w:val="0"/>
      <w:shd w:val="clear" w:color="auto" w:fill="FFFFFF"/>
      <w:spacing w:line="264" w:lineRule="exact"/>
      <w:ind w:firstLine="380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ConsPlusNonformat">
    <w:name w:val="ConsPlusNonformat"/>
    <w:rsid w:val="00CA5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A58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Normal (Web)"/>
    <w:basedOn w:val="a"/>
    <w:uiPriority w:val="99"/>
    <w:unhideWhenUsed/>
    <w:rsid w:val="00CA586C"/>
    <w:pPr>
      <w:spacing w:line="240" w:lineRule="auto"/>
    </w:pPr>
    <w:rPr>
      <w:rFonts w:ascii="Times New Roman" w:eastAsia="Times New Roman" w:hAnsi="Times New Roman"/>
      <w:lang w:eastAsia="ru-RU"/>
    </w:rPr>
  </w:style>
  <w:style w:type="paragraph" w:customStyle="1" w:styleId="heading">
    <w:name w:val="heading"/>
    <w:basedOn w:val="a"/>
    <w:rsid w:val="00CA586C"/>
    <w:pPr>
      <w:spacing w:line="240" w:lineRule="auto"/>
    </w:pPr>
    <w:rPr>
      <w:rFonts w:ascii="Times New Roman" w:eastAsia="Times New Roman" w:hAnsi="Times New Roman"/>
      <w:lang w:eastAsia="ru-RU"/>
    </w:rPr>
  </w:style>
  <w:style w:type="character" w:styleId="a9">
    <w:name w:val="Strong"/>
    <w:basedOn w:val="a0"/>
    <w:uiPriority w:val="22"/>
    <w:qFormat/>
    <w:rsid w:val="00CA586C"/>
    <w:rPr>
      <w:b/>
      <w:bCs/>
    </w:rPr>
  </w:style>
  <w:style w:type="paragraph" w:customStyle="1" w:styleId="ConsPlusCell">
    <w:name w:val="ConsPlusCell"/>
    <w:uiPriority w:val="99"/>
    <w:rsid w:val="00CA5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CA586C"/>
    <w:pPr>
      <w:ind w:left="720"/>
      <w:contextualSpacing/>
    </w:pPr>
  </w:style>
  <w:style w:type="paragraph" w:customStyle="1" w:styleId="ConsPlusNormal">
    <w:name w:val="ConsPlusNormal"/>
    <w:uiPriority w:val="99"/>
    <w:rsid w:val="00CA58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A58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Revision"/>
    <w:hidden/>
    <w:uiPriority w:val="99"/>
    <w:semiHidden/>
    <w:rsid w:val="00500AF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6C"/>
    <w:pPr>
      <w:spacing w:before="100" w:beforeAutospacing="1" w:after="100" w:afterAutospacing="1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A586C"/>
    <w:pPr>
      <w:keepNext/>
      <w:keepLines/>
      <w:spacing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58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586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86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CA58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58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3">
    <w:name w:val="Текст выноски Знак"/>
    <w:basedOn w:val="a0"/>
    <w:link w:val="a4"/>
    <w:uiPriority w:val="99"/>
    <w:semiHidden/>
    <w:rsid w:val="00CA586C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A5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CA586C"/>
    <w:rPr>
      <w:rFonts w:ascii="Tahoma" w:eastAsia="Calibri" w:hAnsi="Tahoma" w:cs="Tahoma"/>
      <w:sz w:val="16"/>
      <w:szCs w:val="16"/>
    </w:rPr>
  </w:style>
  <w:style w:type="character" w:customStyle="1" w:styleId="a5">
    <w:name w:val="Без интервала Знак"/>
    <w:link w:val="a6"/>
    <w:locked/>
    <w:rsid w:val="00CA586C"/>
    <w:rPr>
      <w:rFonts w:ascii="Calibri" w:eastAsia="Calibri" w:hAnsi="Calibri" w:cs="Times New Roman"/>
    </w:rPr>
  </w:style>
  <w:style w:type="paragraph" w:styleId="a6">
    <w:name w:val="No Spacing"/>
    <w:link w:val="a5"/>
    <w:qFormat/>
    <w:rsid w:val="00CA58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12"/>
    <w:locked/>
    <w:rsid w:val="00CA58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7"/>
    <w:rsid w:val="00CA586C"/>
    <w:pPr>
      <w:widowControl w:val="0"/>
      <w:shd w:val="clear" w:color="auto" w:fill="FFFFFF"/>
      <w:spacing w:line="264" w:lineRule="exact"/>
      <w:ind w:firstLine="380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ConsPlusNonformat">
    <w:name w:val="ConsPlusNonformat"/>
    <w:rsid w:val="00CA5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A58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Normal (Web)"/>
    <w:basedOn w:val="a"/>
    <w:uiPriority w:val="99"/>
    <w:unhideWhenUsed/>
    <w:rsid w:val="00CA586C"/>
    <w:pPr>
      <w:spacing w:line="240" w:lineRule="auto"/>
    </w:pPr>
    <w:rPr>
      <w:rFonts w:ascii="Times New Roman" w:eastAsia="Times New Roman" w:hAnsi="Times New Roman"/>
      <w:lang w:eastAsia="ru-RU"/>
    </w:rPr>
  </w:style>
  <w:style w:type="paragraph" w:customStyle="1" w:styleId="heading">
    <w:name w:val="heading"/>
    <w:basedOn w:val="a"/>
    <w:rsid w:val="00CA586C"/>
    <w:pPr>
      <w:spacing w:line="240" w:lineRule="auto"/>
    </w:pPr>
    <w:rPr>
      <w:rFonts w:ascii="Times New Roman" w:eastAsia="Times New Roman" w:hAnsi="Times New Roman"/>
      <w:lang w:eastAsia="ru-RU"/>
    </w:rPr>
  </w:style>
  <w:style w:type="character" w:styleId="a9">
    <w:name w:val="Strong"/>
    <w:basedOn w:val="a0"/>
    <w:uiPriority w:val="22"/>
    <w:qFormat/>
    <w:rsid w:val="00CA586C"/>
    <w:rPr>
      <w:b/>
      <w:bCs/>
    </w:rPr>
  </w:style>
  <w:style w:type="paragraph" w:customStyle="1" w:styleId="ConsPlusCell">
    <w:name w:val="ConsPlusCell"/>
    <w:uiPriority w:val="99"/>
    <w:rsid w:val="00CA5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CA586C"/>
    <w:pPr>
      <w:ind w:left="720"/>
      <w:contextualSpacing/>
    </w:pPr>
  </w:style>
  <w:style w:type="paragraph" w:customStyle="1" w:styleId="ConsPlusNormal">
    <w:name w:val="ConsPlusNormal"/>
    <w:uiPriority w:val="99"/>
    <w:rsid w:val="00CA58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A58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BB1FC-AD53-4B0B-BCE5-084FD473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9099</Words>
  <Characters>51865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Стемпень Елена</dc:creator>
  <cp:lastModifiedBy>User</cp:lastModifiedBy>
  <cp:revision>5</cp:revision>
  <cp:lastPrinted>2019-02-27T13:52:00Z</cp:lastPrinted>
  <dcterms:created xsi:type="dcterms:W3CDTF">2019-02-27T13:55:00Z</dcterms:created>
  <dcterms:modified xsi:type="dcterms:W3CDTF">2019-02-28T10:57:00Z</dcterms:modified>
</cp:coreProperties>
</file>